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D2" w:rsidRPr="00406AD2" w:rsidRDefault="00406AD2" w:rsidP="00406A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6AD2">
        <w:rPr>
          <w:rFonts w:ascii="Times New Roman" w:eastAsia="Times New Roman" w:hAnsi="Times New Roman" w:cs="Times New Roman"/>
          <w:b/>
          <w:bCs/>
          <w:kern w:val="36"/>
          <w:sz w:val="48"/>
          <w:szCs w:val="48"/>
        </w:rPr>
        <w:t>Честный ЗНАК — единая система контроля подлинности товаров</w:t>
      </w:r>
    </w:p>
    <w:p w:rsidR="00406AD2" w:rsidRPr="00406AD2" w:rsidRDefault="00406AD2" w:rsidP="00406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91225" cy="2333625"/>
            <wp:effectExtent l="19050" t="0" r="9525" b="0"/>
            <wp:docPr id="1" name="Рисунок 1" descr="https://xn--80ajghhoc0ack3az0d.xn--p1ai/wp-content/uploads/2019/08/1a9bd679172c0c2a8f5ebae6ef3ff75d.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jghhoc0ack3az0d.xn--p1ai/wp-content/uploads/2019/08/1a9bd679172c0c2a8f5ebae6ef3ff75d.png">
                      <a:hlinkClick r:id="rId4" tgtFrame="&quot;_blank&quot;"/>
                    </pic:cNvPr>
                    <pic:cNvPicPr>
                      <a:picLocks noChangeAspect="1" noChangeArrowheads="1"/>
                    </pic:cNvPicPr>
                  </pic:nvPicPr>
                  <pic:blipFill>
                    <a:blip r:embed="rId5"/>
                    <a:srcRect/>
                    <a:stretch>
                      <a:fillRect/>
                    </a:stretch>
                  </pic:blipFill>
                  <pic:spPr bwMode="auto">
                    <a:xfrm>
                      <a:off x="0" y="0"/>
                      <a:ext cx="5991225" cy="2333625"/>
                    </a:xfrm>
                    <a:prstGeom prst="rect">
                      <a:avLst/>
                    </a:prstGeom>
                    <a:noFill/>
                    <a:ln w="9525">
                      <a:noFill/>
                      <a:miter lim="800000"/>
                      <a:headEnd/>
                      <a:tailEnd/>
                    </a:ln>
                  </pic:spPr>
                </pic:pic>
              </a:graphicData>
            </a:graphic>
          </wp:inline>
        </w:drawing>
      </w:r>
    </w:p>
    <w:p w:rsidR="00406AD2" w:rsidRPr="00406AD2" w:rsidRDefault="00406AD2" w:rsidP="00406AD2">
      <w:pPr>
        <w:spacing w:before="100" w:beforeAutospacing="1" w:after="100" w:afterAutospacing="1" w:line="240" w:lineRule="auto"/>
        <w:rPr>
          <w:rFonts w:ascii="Times New Roman" w:eastAsia="Times New Roman" w:hAnsi="Times New Roman" w:cs="Times New Roman"/>
          <w:sz w:val="24"/>
          <w:szCs w:val="24"/>
        </w:rPr>
      </w:pPr>
      <w:r w:rsidRPr="00406AD2">
        <w:rPr>
          <w:rFonts w:ascii="Times New Roman" w:eastAsia="Times New Roman" w:hAnsi="Times New Roman" w:cs="Times New Roman"/>
          <w:sz w:val="24"/>
          <w:szCs w:val="24"/>
        </w:rPr>
        <w:t>Честный ЗНАК — это единая система контроля подлинности товаров, направленная на повышение прозрачности рынков.</w:t>
      </w:r>
    </w:p>
    <w:p w:rsidR="00406AD2" w:rsidRPr="00406AD2" w:rsidRDefault="00406AD2" w:rsidP="00406AD2">
      <w:pPr>
        <w:spacing w:before="100" w:beforeAutospacing="1" w:after="100" w:afterAutospacing="1" w:line="240" w:lineRule="auto"/>
        <w:rPr>
          <w:rFonts w:ascii="Times New Roman" w:eastAsia="Times New Roman" w:hAnsi="Times New Roman" w:cs="Times New Roman"/>
          <w:sz w:val="24"/>
          <w:szCs w:val="24"/>
        </w:rPr>
      </w:pPr>
      <w:r w:rsidRPr="00406AD2">
        <w:rPr>
          <w:rFonts w:ascii="Times New Roman" w:eastAsia="Times New Roman" w:hAnsi="Times New Roman" w:cs="Times New Roman"/>
          <w:sz w:val="24"/>
          <w:szCs w:val="24"/>
        </w:rPr>
        <w:t>Данная система подразумевает необходимость каждой единицы товара быть идентифицированной, то есть иметь собственный уникальный цифровой код, который защищается криптографией. Система нацелена на противодействие незаконному товарообороту, который в отдельных сферах торговли достигает 50%. Благодаря присвоенным цифровым кодам появляется возможность отследить путь продукта от его производителя до конечного потребителя. Причём сделать это может государство, бизнес и потребитель.</w:t>
      </w:r>
    </w:p>
    <w:p w:rsidR="00406AD2" w:rsidRPr="00406AD2" w:rsidRDefault="00406AD2" w:rsidP="00406AD2">
      <w:pPr>
        <w:spacing w:before="100" w:beforeAutospacing="1" w:after="100" w:afterAutospacing="1" w:line="240" w:lineRule="auto"/>
        <w:rPr>
          <w:rFonts w:ascii="Times New Roman" w:eastAsia="Times New Roman" w:hAnsi="Times New Roman" w:cs="Times New Roman"/>
          <w:sz w:val="24"/>
          <w:szCs w:val="24"/>
        </w:rPr>
      </w:pPr>
      <w:r w:rsidRPr="00406AD2">
        <w:rPr>
          <w:rFonts w:ascii="Times New Roman" w:eastAsia="Times New Roman" w:hAnsi="Times New Roman" w:cs="Times New Roman"/>
          <w:sz w:val="24"/>
          <w:szCs w:val="24"/>
        </w:rPr>
        <w:t xml:space="preserve">Помимо того, что данные коды смогут проинформировать о перемещении товара, они также позволят удостовериться в подлинности продукта. То есть такая система призвана защитить покупателей от контрафактной продукции и поддержать добросовестных производителей. </w:t>
      </w:r>
    </w:p>
    <w:p w:rsidR="00406AD2" w:rsidRPr="00406AD2" w:rsidRDefault="00406AD2" w:rsidP="00406AD2">
      <w:pPr>
        <w:spacing w:before="100" w:beforeAutospacing="1" w:after="100" w:afterAutospacing="1" w:line="240" w:lineRule="auto"/>
        <w:rPr>
          <w:rFonts w:ascii="Times New Roman" w:eastAsia="Times New Roman" w:hAnsi="Times New Roman" w:cs="Times New Roman"/>
          <w:sz w:val="24"/>
          <w:szCs w:val="24"/>
        </w:rPr>
      </w:pPr>
      <w:r w:rsidRPr="00406AD2">
        <w:rPr>
          <w:rFonts w:ascii="Times New Roman" w:eastAsia="Times New Roman" w:hAnsi="Times New Roman" w:cs="Times New Roman"/>
          <w:sz w:val="24"/>
          <w:szCs w:val="24"/>
        </w:rPr>
        <w:t>Маркировка ряда товаров, как то молочной продукции, одежды, обуви и другого становится обязательной с 2019 года. Перед этим ещё в 2016 году оказалась внедрённой система обязательной маркировки меховых изделий, которая была разработана Федеральной налоговой службой России. Решение о необходимости применения национальной системы маркировки было принято Правительством РФ в 2017 году. Именно данная система и получила название «Честный ЗНАК».</w:t>
      </w:r>
    </w:p>
    <w:p w:rsidR="00406AD2" w:rsidRPr="00406AD2" w:rsidRDefault="00406AD2" w:rsidP="00406AD2">
      <w:pPr>
        <w:spacing w:before="100" w:beforeAutospacing="1" w:after="100" w:afterAutospacing="1" w:line="240" w:lineRule="auto"/>
        <w:rPr>
          <w:rFonts w:ascii="Times New Roman" w:eastAsia="Times New Roman" w:hAnsi="Times New Roman" w:cs="Times New Roman"/>
          <w:sz w:val="24"/>
          <w:szCs w:val="24"/>
        </w:rPr>
      </w:pPr>
      <w:r w:rsidRPr="00406AD2">
        <w:rPr>
          <w:rFonts w:ascii="Times New Roman" w:eastAsia="Times New Roman" w:hAnsi="Times New Roman" w:cs="Times New Roman"/>
          <w:sz w:val="24"/>
          <w:szCs w:val="24"/>
        </w:rPr>
        <w:t xml:space="preserve">С 2018 началась добровольная тестовая маркировка такой продукции, как лекарства, </w:t>
      </w:r>
      <w:proofErr w:type="spellStart"/>
      <w:r w:rsidRPr="00406AD2">
        <w:rPr>
          <w:rFonts w:ascii="Times New Roman" w:eastAsia="Times New Roman" w:hAnsi="Times New Roman" w:cs="Times New Roman"/>
          <w:sz w:val="24"/>
          <w:szCs w:val="24"/>
        </w:rPr>
        <w:t>тaбaк</w:t>
      </w:r>
      <w:proofErr w:type="spellEnd"/>
      <w:r w:rsidRPr="00406AD2">
        <w:rPr>
          <w:rFonts w:ascii="Times New Roman" w:eastAsia="Times New Roman" w:hAnsi="Times New Roman" w:cs="Times New Roman"/>
          <w:sz w:val="24"/>
          <w:szCs w:val="24"/>
        </w:rPr>
        <w:t xml:space="preserve"> и обувь. Это было необходимо для постепенного внедрения новой системы. В эксперименте приняли участие крупные производители, торговые сети, а также поставщики оборудования. Это позволило проверить различные варианты работы системы, а также выявить слабые места и внести необходимые коррективы. </w:t>
      </w:r>
    </w:p>
    <w:p w:rsidR="00406AD2" w:rsidRPr="00406AD2" w:rsidRDefault="00406AD2" w:rsidP="00406AD2">
      <w:pPr>
        <w:spacing w:after="0" w:line="240" w:lineRule="auto"/>
        <w:rPr>
          <w:ins w:id="0" w:author="Unknown"/>
          <w:rFonts w:ascii="Times New Roman" w:eastAsia="Times New Roman" w:hAnsi="Times New Roman" w:cs="Times New Roman"/>
          <w:sz w:val="24"/>
          <w:szCs w:val="24"/>
        </w:rPr>
      </w:pPr>
    </w:p>
    <w:p w:rsidR="00406AD2" w:rsidRPr="00406AD2" w:rsidRDefault="00406AD2" w:rsidP="00406AD2">
      <w:pPr>
        <w:spacing w:before="100" w:beforeAutospacing="1" w:after="100" w:afterAutospacing="1" w:line="240" w:lineRule="auto"/>
        <w:rPr>
          <w:ins w:id="1" w:author="Unknown"/>
          <w:rFonts w:ascii="Times New Roman" w:eastAsia="Times New Roman" w:hAnsi="Times New Roman" w:cs="Times New Roman"/>
          <w:sz w:val="24"/>
          <w:szCs w:val="24"/>
        </w:rPr>
      </w:pPr>
      <w:ins w:id="2" w:author="Unknown">
        <w:r w:rsidRPr="00406AD2">
          <w:rPr>
            <w:rFonts w:ascii="Times New Roman" w:eastAsia="Times New Roman" w:hAnsi="Times New Roman" w:cs="Times New Roman"/>
            <w:sz w:val="24"/>
            <w:szCs w:val="24"/>
          </w:rPr>
          <w:t xml:space="preserve">Первым видом продукции, который подвергся обязательной маркировке, стали </w:t>
        </w:r>
        <w:proofErr w:type="spellStart"/>
        <w:r w:rsidRPr="00406AD2">
          <w:rPr>
            <w:rFonts w:ascii="Times New Roman" w:eastAsia="Times New Roman" w:hAnsi="Times New Roman" w:cs="Times New Roman"/>
            <w:sz w:val="24"/>
            <w:szCs w:val="24"/>
          </w:rPr>
          <w:t>тaбaчныe</w:t>
        </w:r>
        <w:proofErr w:type="spellEnd"/>
        <w:r w:rsidRPr="00406AD2">
          <w:rPr>
            <w:rFonts w:ascii="Times New Roman" w:eastAsia="Times New Roman" w:hAnsi="Times New Roman" w:cs="Times New Roman"/>
            <w:sz w:val="24"/>
            <w:szCs w:val="24"/>
          </w:rPr>
          <w:t xml:space="preserve"> изделия. С 1 марта 2019 года производители и продавцы данного товара должны в </w:t>
        </w:r>
        <w:r w:rsidRPr="00406AD2">
          <w:rPr>
            <w:rFonts w:ascii="Times New Roman" w:eastAsia="Times New Roman" w:hAnsi="Times New Roman" w:cs="Times New Roman"/>
            <w:sz w:val="24"/>
            <w:szCs w:val="24"/>
          </w:rPr>
          <w:lastRenderedPageBreak/>
          <w:t xml:space="preserve">обязательном порядке регистрироваться в системе, получать необходимые коды, приобретать и обновлять специальное оборудование. Запланировано, что к 1 июля 2019 года все выпускаемые на территории России изделия окажутся отмеченными обязательным кодом. С 1 июля 2020 года оборот немаркированных изделий на территории РФ окажется полностью прекращённым. </w:t>
        </w:r>
      </w:ins>
    </w:p>
    <w:p w:rsidR="00406AD2" w:rsidRPr="00406AD2" w:rsidRDefault="00406AD2" w:rsidP="00406AD2">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406AD2">
          <w:rPr>
            <w:rFonts w:ascii="Times New Roman" w:eastAsia="Times New Roman" w:hAnsi="Times New Roman" w:cs="Times New Roman"/>
            <w:sz w:val="24"/>
            <w:szCs w:val="24"/>
          </w:rPr>
          <w:t xml:space="preserve">С 1 июля 2019 также обязательным становится нанесение кодов на некоторые виды лекарственных средств, а с января 2020 обязательной станет маркировка всех медикаментов. С 1 июля 1019 в обязательном порядке маркируется обувь, а с 1 декабря этого же года подвергаются нанесению кодов духи и туалетная вода, шины и покрышки, одежда из натуральной или композиционной кожи. К этой же группе товаров относятся женские трикотажные блузки, женские и мужские пальто, плащи, куртки, штормовки и ветровки. В числе прочего промаркированными должны быть постельное, столовое и кухонное белье, а также фотокамеры и вспышки для них. </w:t>
        </w:r>
      </w:ins>
    </w:p>
    <w:p w:rsidR="00406AD2" w:rsidRPr="00406AD2" w:rsidRDefault="00406AD2" w:rsidP="00406AD2">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406AD2">
          <w:rPr>
            <w:rFonts w:ascii="Times New Roman" w:eastAsia="Times New Roman" w:hAnsi="Times New Roman" w:cs="Times New Roman"/>
            <w:sz w:val="24"/>
            <w:szCs w:val="24"/>
          </w:rPr>
          <w:t>К 2024 году запланировано сделать маркировку обязательной для всех видов продуктов, которые производятся или продаются на территории России, без каких-либо исключений.</w:t>
        </w:r>
      </w:ins>
    </w:p>
    <w:p w:rsidR="00406AD2" w:rsidRPr="00406AD2" w:rsidRDefault="00406AD2" w:rsidP="00406AD2">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406AD2">
          <w:rPr>
            <w:rFonts w:ascii="Times New Roman" w:eastAsia="Times New Roman" w:hAnsi="Times New Roman" w:cs="Times New Roman"/>
            <w:sz w:val="24"/>
            <w:szCs w:val="24"/>
          </w:rPr>
          <w:t>Система основывается на трёх принципах маркировки продукции. Во-первых, происходит присвоение каждой единице товара уникального кода. Во-вторых, создаётся система, где хранится полный объём информации, касающейся всех участников процесса. В-третьих, происходит создание единого каталога промаркированных товаров.</w:t>
        </w:r>
      </w:ins>
    </w:p>
    <w:p w:rsidR="00406AD2" w:rsidRPr="00406AD2" w:rsidRDefault="00406AD2" w:rsidP="00406AD2">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406AD2">
          <w:rPr>
            <w:rFonts w:ascii="Times New Roman" w:eastAsia="Times New Roman" w:hAnsi="Times New Roman" w:cs="Times New Roman"/>
            <w:sz w:val="24"/>
            <w:szCs w:val="24"/>
          </w:rPr>
          <w:t>Оператором системы выступил Центр развития перспективных технологий, созданный с целью реализации глобальных проектов в цифровой экономике. Данный Центр имеет все необходимые компетенции и возможности, благодаря которым доступна реализация каждого из этапов проекта. Важно отметить, что все коды, которые окажутся нанесёнными на товары, будут выпускаться в едином центре эмиссии, что позволит исключить дублирование, а также какое-либо несоответствие данных.</w:t>
        </w:r>
      </w:ins>
    </w:p>
    <w:p w:rsidR="00406AD2" w:rsidRPr="00406AD2" w:rsidRDefault="00406AD2" w:rsidP="00406AD2">
      <w:pPr>
        <w:spacing w:after="0" w:line="240" w:lineRule="auto"/>
        <w:rPr>
          <w:ins w:id="11" w:author="Unknown"/>
          <w:rFonts w:ascii="Times New Roman" w:eastAsia="Times New Roman" w:hAnsi="Times New Roman" w:cs="Times New Roman"/>
          <w:sz w:val="24"/>
          <w:szCs w:val="24"/>
        </w:rPr>
      </w:pPr>
    </w:p>
    <w:p w:rsidR="00406AD2" w:rsidRPr="00406AD2" w:rsidRDefault="00406AD2" w:rsidP="00406AD2">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406AD2">
          <w:rPr>
            <w:rFonts w:ascii="Times New Roman" w:eastAsia="Times New Roman" w:hAnsi="Times New Roman" w:cs="Times New Roman"/>
            <w:sz w:val="24"/>
            <w:szCs w:val="24"/>
          </w:rPr>
          <w:t>Координатором назначено Министерство промышленности и торговли Российской Федерации, нормативно-правовое регулирование отношений должно обеспечиваться Министерством финансов РФ, а контроль за функционированием информационной системы и деятельностью её оператора осуществляется Министерством цифрового развития, связи и массовых коммуникаций России.</w:t>
        </w:r>
      </w:ins>
    </w:p>
    <w:p w:rsidR="00406AD2" w:rsidRPr="00406AD2" w:rsidRDefault="00406AD2" w:rsidP="00406AD2">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406AD2">
          <w:rPr>
            <w:rFonts w:ascii="Times New Roman" w:eastAsia="Times New Roman" w:hAnsi="Times New Roman" w:cs="Times New Roman"/>
            <w:sz w:val="24"/>
            <w:szCs w:val="24"/>
          </w:rPr>
          <w:t xml:space="preserve">Что будет представлять собой код, наносимый на товар? Это специальный </w:t>
        </w:r>
        <w:proofErr w:type="spellStart"/>
        <w:r w:rsidRPr="00406AD2">
          <w:rPr>
            <w:rFonts w:ascii="Times New Roman" w:eastAsia="Times New Roman" w:hAnsi="Times New Roman" w:cs="Times New Roman"/>
            <w:sz w:val="24"/>
            <w:szCs w:val="24"/>
          </w:rPr>
          <w:t>Data</w:t>
        </w:r>
        <w:proofErr w:type="spellEnd"/>
        <w:r w:rsidRPr="00406AD2">
          <w:rPr>
            <w:rFonts w:ascii="Times New Roman" w:eastAsia="Times New Roman" w:hAnsi="Times New Roman" w:cs="Times New Roman"/>
            <w:sz w:val="24"/>
            <w:szCs w:val="24"/>
          </w:rPr>
          <w:t xml:space="preserve"> </w:t>
        </w:r>
        <w:proofErr w:type="spellStart"/>
        <w:r w:rsidRPr="00406AD2">
          <w:rPr>
            <w:rFonts w:ascii="Times New Roman" w:eastAsia="Times New Roman" w:hAnsi="Times New Roman" w:cs="Times New Roman"/>
            <w:sz w:val="24"/>
            <w:szCs w:val="24"/>
          </w:rPr>
          <w:t>Matrix</w:t>
        </w:r>
        <w:proofErr w:type="spellEnd"/>
        <w:r w:rsidRPr="00406AD2">
          <w:rPr>
            <w:rFonts w:ascii="Times New Roman" w:eastAsia="Times New Roman" w:hAnsi="Times New Roman" w:cs="Times New Roman"/>
            <w:sz w:val="24"/>
            <w:szCs w:val="24"/>
          </w:rPr>
          <w:t xml:space="preserve"> – код, который выступает в качестве ключа к базе, в которой хранится вся информация о продукте. Для получения всех необходимых данных о товаре достаточно с помощью мобильного приложения отсканировать имеющийся код. В результате появится возможность ознакомиться со всеми необходимыми данными о товаре, а именно узнать место и время производства, срок годности, а также историю перемещения и продажи товара. </w:t>
        </w:r>
      </w:ins>
    </w:p>
    <w:p w:rsidR="00406AD2" w:rsidRPr="00406AD2" w:rsidRDefault="00406AD2" w:rsidP="00406AD2">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406AD2">
          <w:rPr>
            <w:rFonts w:ascii="Times New Roman" w:eastAsia="Times New Roman" w:hAnsi="Times New Roman" w:cs="Times New Roman"/>
            <w:sz w:val="24"/>
            <w:szCs w:val="24"/>
          </w:rPr>
          <w:t xml:space="preserve">Такой код достаточно сложно подделать. Это связано с тем, что он защищён методами криптографии. </w:t>
        </w:r>
        <w:proofErr w:type="spellStart"/>
        <w:r w:rsidRPr="00406AD2">
          <w:rPr>
            <w:rFonts w:ascii="Times New Roman" w:eastAsia="Times New Roman" w:hAnsi="Times New Roman" w:cs="Times New Roman"/>
            <w:sz w:val="24"/>
            <w:szCs w:val="24"/>
          </w:rPr>
          <w:t>Data</w:t>
        </w:r>
        <w:proofErr w:type="spellEnd"/>
        <w:r w:rsidRPr="00406AD2">
          <w:rPr>
            <w:rFonts w:ascii="Times New Roman" w:eastAsia="Times New Roman" w:hAnsi="Times New Roman" w:cs="Times New Roman"/>
            <w:sz w:val="24"/>
            <w:szCs w:val="24"/>
          </w:rPr>
          <w:t xml:space="preserve"> </w:t>
        </w:r>
        <w:proofErr w:type="spellStart"/>
        <w:r w:rsidRPr="00406AD2">
          <w:rPr>
            <w:rFonts w:ascii="Times New Roman" w:eastAsia="Times New Roman" w:hAnsi="Times New Roman" w:cs="Times New Roman"/>
            <w:sz w:val="24"/>
            <w:szCs w:val="24"/>
          </w:rPr>
          <w:t>Matrix</w:t>
        </w:r>
        <w:proofErr w:type="spellEnd"/>
        <w:r w:rsidRPr="00406AD2">
          <w:rPr>
            <w:rFonts w:ascii="Times New Roman" w:eastAsia="Times New Roman" w:hAnsi="Times New Roman" w:cs="Times New Roman"/>
            <w:sz w:val="24"/>
            <w:szCs w:val="24"/>
          </w:rPr>
          <w:t xml:space="preserve"> включает две части. Первая представляет собой код-идентификатор, задача которого фиксирование положения товара в системе и каталоге. Вторая часть — это крипто-«хвост», также называемый кодом проверки. Последний генерируется оператором с помощью криптографических средств.</w:t>
        </w:r>
      </w:ins>
    </w:p>
    <w:p w:rsidR="00406AD2" w:rsidRPr="00406AD2" w:rsidRDefault="00406AD2" w:rsidP="00406AD2">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406AD2">
          <w:rPr>
            <w:rFonts w:ascii="Times New Roman" w:eastAsia="Times New Roman" w:hAnsi="Times New Roman" w:cs="Times New Roman"/>
            <w:sz w:val="24"/>
            <w:szCs w:val="24"/>
          </w:rPr>
          <w:lastRenderedPageBreak/>
          <w:t>Из каких этапов состоит вся работа системы? Работа начинается с нанесения цифровой маркировки на продукт. При этом каждому товару оператор ЦРПТ присваивает неповторимый, то есть уникальный код. На упаковку цифровой код наносится производителем или импортёром. Товары, которые поступают на территорию России из-за рубежа, должны быть промаркированы ещё до того, как пересекут границу.</w:t>
        </w:r>
      </w:ins>
    </w:p>
    <w:p w:rsidR="00406AD2" w:rsidRPr="00406AD2" w:rsidRDefault="00406AD2" w:rsidP="00406AD2">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406AD2">
          <w:rPr>
            <w:rFonts w:ascii="Times New Roman" w:eastAsia="Times New Roman" w:hAnsi="Times New Roman" w:cs="Times New Roman"/>
            <w:sz w:val="24"/>
            <w:szCs w:val="24"/>
          </w:rPr>
          <w:t>Благодаря полученному коду можно отслеживать перемещение товара. Соответствующая информация доступна на всех этапах пути продукции. Имеющаяся на продукте метка позволяет узнать, на какой стадии он находится в данный момент либо находился в любое другое время.</w:t>
        </w:r>
      </w:ins>
    </w:p>
    <w:p w:rsidR="00406AD2" w:rsidRPr="00406AD2" w:rsidRDefault="00406AD2" w:rsidP="00406AD2">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406AD2">
          <w:rPr>
            <w:rFonts w:ascii="Times New Roman" w:eastAsia="Times New Roman" w:hAnsi="Times New Roman" w:cs="Times New Roman"/>
            <w:sz w:val="24"/>
            <w:szCs w:val="24"/>
          </w:rPr>
          <w:t xml:space="preserve">Следующий этап — размещение промаркированного продукта в магазине. После того как товар поступает в торговый объект, он сканируется и выставляется на полку либо помещается в виртуальную витрину. Как только товар оказывается приобретённым, его код фиксируется в </w:t>
        </w:r>
        <w:proofErr w:type="spellStart"/>
        <w:r w:rsidRPr="00406AD2">
          <w:rPr>
            <w:rFonts w:ascii="Times New Roman" w:eastAsia="Times New Roman" w:hAnsi="Times New Roman" w:cs="Times New Roman"/>
            <w:sz w:val="24"/>
            <w:szCs w:val="24"/>
          </w:rPr>
          <w:t>онлайн-кассе</w:t>
        </w:r>
        <w:proofErr w:type="spellEnd"/>
        <w:r w:rsidRPr="00406AD2">
          <w:rPr>
            <w:rFonts w:ascii="Times New Roman" w:eastAsia="Times New Roman" w:hAnsi="Times New Roman" w:cs="Times New Roman"/>
            <w:sz w:val="24"/>
            <w:szCs w:val="24"/>
          </w:rPr>
          <w:t>, после чего он выводится из оборота.</w:t>
        </w:r>
      </w:ins>
    </w:p>
    <w:p w:rsidR="00406AD2" w:rsidRPr="00406AD2" w:rsidRDefault="00406AD2" w:rsidP="00406AD2">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406AD2">
          <w:rPr>
            <w:rFonts w:ascii="Times New Roman" w:eastAsia="Times New Roman" w:hAnsi="Times New Roman" w:cs="Times New Roman"/>
            <w:sz w:val="24"/>
            <w:szCs w:val="24"/>
          </w:rPr>
          <w:t xml:space="preserve">Честный ЗНАК позволяет проверять информацию о товаре любому заинтересованному лицу, в качестве которого выступает и покупатель. Проверить информацию о товаре можно с помощью специального мобильного приложения. При этом имеется возможность узнать историю товара и его легальность. В случае выявления </w:t>
        </w:r>
        <w:proofErr w:type="spellStart"/>
        <w:r w:rsidRPr="00406AD2">
          <w:rPr>
            <w:rFonts w:ascii="Times New Roman" w:eastAsia="Times New Roman" w:hAnsi="Times New Roman" w:cs="Times New Roman"/>
            <w:sz w:val="24"/>
            <w:szCs w:val="24"/>
          </w:rPr>
          <w:t>контрафакта</w:t>
        </w:r>
        <w:proofErr w:type="spellEnd"/>
        <w:r w:rsidRPr="00406AD2">
          <w:rPr>
            <w:rFonts w:ascii="Times New Roman" w:eastAsia="Times New Roman" w:hAnsi="Times New Roman" w:cs="Times New Roman"/>
            <w:sz w:val="24"/>
            <w:szCs w:val="24"/>
          </w:rPr>
          <w:t xml:space="preserve"> Вы сможете сделать соответствующее заявление.</w:t>
        </w:r>
      </w:ins>
    </w:p>
    <w:p w:rsidR="00406AD2" w:rsidRPr="00406AD2" w:rsidRDefault="00406AD2" w:rsidP="00406AD2">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406AD2">
          <w:rPr>
            <w:rFonts w:ascii="Times New Roman" w:eastAsia="Times New Roman" w:hAnsi="Times New Roman" w:cs="Times New Roman"/>
            <w:sz w:val="24"/>
            <w:szCs w:val="24"/>
          </w:rPr>
          <w:t>Важной частью системы «Честный ЗНАК» является Национальный каталог товаров, в котором предполагается хранение всей информации по товарным категориям, которые участвуют в маркировке. Доступ к пользованию такими сведениями получают операторы фискальных данных и розничные сети. Предполагается, что каталог окажется доступным бесплатно для всех участников процесса. Управление всеми данными, а также поддержка каталога возложены на оператора ЦРПТ.</w:t>
        </w:r>
      </w:ins>
    </w:p>
    <w:p w:rsidR="00406AD2" w:rsidRPr="00406AD2" w:rsidRDefault="00406AD2" w:rsidP="00406AD2">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406AD2">
          <w:rPr>
            <w:rFonts w:ascii="Times New Roman" w:eastAsia="Times New Roman" w:hAnsi="Times New Roman" w:cs="Times New Roman"/>
            <w:sz w:val="24"/>
            <w:szCs w:val="24"/>
          </w:rPr>
          <w:t xml:space="preserve">Национальный каталог товаров интегрируется со всеми необходимыми федеральными ресурсами, в числе которых представлены </w:t>
        </w:r>
        <w:proofErr w:type="spellStart"/>
        <w:r w:rsidRPr="00406AD2">
          <w:rPr>
            <w:rFonts w:ascii="Times New Roman" w:eastAsia="Times New Roman" w:hAnsi="Times New Roman" w:cs="Times New Roman"/>
            <w:sz w:val="24"/>
            <w:szCs w:val="24"/>
          </w:rPr>
          <w:t>Россельхознадзор</w:t>
        </w:r>
        <w:proofErr w:type="spellEnd"/>
        <w:r w:rsidRPr="00406AD2">
          <w:rPr>
            <w:rFonts w:ascii="Times New Roman" w:eastAsia="Times New Roman" w:hAnsi="Times New Roman" w:cs="Times New Roman"/>
            <w:sz w:val="24"/>
            <w:szCs w:val="24"/>
          </w:rPr>
          <w:t xml:space="preserve">, </w:t>
        </w:r>
        <w:proofErr w:type="spellStart"/>
        <w:r w:rsidRPr="00406AD2">
          <w:rPr>
            <w:rFonts w:ascii="Times New Roman" w:eastAsia="Times New Roman" w:hAnsi="Times New Roman" w:cs="Times New Roman"/>
            <w:sz w:val="24"/>
            <w:szCs w:val="24"/>
          </w:rPr>
          <w:t>Роскачество</w:t>
        </w:r>
        <w:proofErr w:type="spellEnd"/>
        <w:r w:rsidRPr="00406AD2">
          <w:rPr>
            <w:rFonts w:ascii="Times New Roman" w:eastAsia="Times New Roman" w:hAnsi="Times New Roman" w:cs="Times New Roman"/>
            <w:sz w:val="24"/>
            <w:szCs w:val="24"/>
          </w:rPr>
          <w:t>, ФНС и другие. В нём планируется размещение разрешительной и сопроводительной документации, которая является необходимой для продажи лекарственных средств, а также продуктов животного происхождения. Кроме того, данный каталог может работать с различными классификаторами и системами стандартизации учёта, включая международные.</w:t>
        </w:r>
      </w:ins>
    </w:p>
    <w:p w:rsidR="00406AD2" w:rsidRPr="00406AD2" w:rsidRDefault="00406AD2" w:rsidP="00406AD2">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406AD2">
          <w:rPr>
            <w:rFonts w:ascii="Times New Roman" w:eastAsia="Times New Roman" w:hAnsi="Times New Roman" w:cs="Times New Roman"/>
            <w:sz w:val="24"/>
            <w:szCs w:val="24"/>
          </w:rPr>
          <w:t xml:space="preserve">Следует учесть, что для повсеместного внедрения системы необходимы определенные вложения в оборудование и программное обеспечение. Также требуется обучение сотрудников. Однако, плюсы, которые кроет в себе Честный ЗНАК, должны перекрыть названые затраты. </w:t>
        </w:r>
      </w:ins>
    </w:p>
    <w:p w:rsidR="00406AD2" w:rsidRPr="00406AD2" w:rsidRDefault="00406AD2" w:rsidP="00406AD2">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406AD2">
          <w:rPr>
            <w:rFonts w:ascii="Times New Roman" w:eastAsia="Times New Roman" w:hAnsi="Times New Roman" w:cs="Times New Roman"/>
            <w:sz w:val="24"/>
            <w:szCs w:val="24"/>
          </w:rPr>
          <w:t>Так, система призвана помочь честным участникам рынка, которые получат преимущества перед недобросовестными конкурентами. Кроме того, данная система призвана помочь оптимизировать процессы и сократить издержки. Также она откроет доступ к информации, касающейся движения любого товара, поэтому отследить весь его путь от производителя до конечного потребителя сможет любое заинтересованное лицо.</w:t>
        </w:r>
      </w:ins>
    </w:p>
    <w:p w:rsidR="00406AD2" w:rsidRPr="00406AD2" w:rsidRDefault="00406AD2" w:rsidP="00406AD2">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406AD2">
          <w:rPr>
            <w:rFonts w:ascii="Times New Roman" w:eastAsia="Times New Roman" w:hAnsi="Times New Roman" w:cs="Times New Roman"/>
            <w:sz w:val="24"/>
            <w:szCs w:val="24"/>
          </w:rPr>
          <w:t>Свои плюсы система принесёт и государству, так как благодаря ей теневой рынок окажется вынужденным выйти в легальное поле, что в свою очередь приведёт к оплате налогов и таможенных сборов. Это в свою очередь должно повлечь за собой сокращение количества «серых» компаний и улучшить производительность труда.</w:t>
        </w:r>
      </w:ins>
    </w:p>
    <w:p w:rsidR="00406AD2" w:rsidRPr="00406AD2" w:rsidRDefault="00406AD2" w:rsidP="00406AD2">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406AD2">
          <w:rPr>
            <w:rFonts w:ascii="Times New Roman" w:eastAsia="Times New Roman" w:hAnsi="Times New Roman" w:cs="Times New Roman"/>
            <w:sz w:val="24"/>
            <w:szCs w:val="24"/>
          </w:rPr>
          <w:lastRenderedPageBreak/>
          <w:t>Выгода будет получена и потребителем. Приобретая маркированные товары, покупатель сможет быть уверенным в качестве такой продукции, что позволит сэкономить не только денежные средства, но и здоровье (в случае приобретения лекарственных средств и продуктов питания). При покупке товаров, которые имеют маркировку «Честный ЗНАК» можно быть уверенным в легальности продукции, её качестве, а также соответствии заявленному составу и сроку годности.</w:t>
        </w:r>
      </w:ins>
    </w:p>
    <w:p w:rsidR="00406AD2" w:rsidRPr="00406AD2" w:rsidRDefault="00406AD2" w:rsidP="00406AD2">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406AD2">
          <w:rPr>
            <w:rFonts w:ascii="Times New Roman" w:eastAsia="Times New Roman" w:hAnsi="Times New Roman" w:cs="Times New Roman"/>
            <w:sz w:val="24"/>
            <w:szCs w:val="24"/>
          </w:rPr>
          <w:t xml:space="preserve">В случае выявления немаркированной продукции появится возможность сообщить об этом с помощью обратной связи. Интерес к народному контролю за контрафактной продукцией запланировано поддерживать </w:t>
        </w:r>
        <w:proofErr w:type="spellStart"/>
        <w:r w:rsidRPr="00406AD2">
          <w:rPr>
            <w:rFonts w:ascii="Times New Roman" w:eastAsia="Times New Roman" w:hAnsi="Times New Roman" w:cs="Times New Roman"/>
            <w:sz w:val="24"/>
            <w:szCs w:val="24"/>
          </w:rPr>
          <w:t>кешбэком</w:t>
        </w:r>
        <w:proofErr w:type="spellEnd"/>
        <w:r w:rsidRPr="00406AD2">
          <w:rPr>
            <w:rFonts w:ascii="Times New Roman" w:eastAsia="Times New Roman" w:hAnsi="Times New Roman" w:cs="Times New Roman"/>
            <w:sz w:val="24"/>
            <w:szCs w:val="24"/>
          </w:rPr>
          <w:t xml:space="preserve"> и элементами </w:t>
        </w:r>
        <w:proofErr w:type="spellStart"/>
        <w:r w:rsidRPr="00406AD2">
          <w:rPr>
            <w:rFonts w:ascii="Times New Roman" w:eastAsia="Times New Roman" w:hAnsi="Times New Roman" w:cs="Times New Roman"/>
            <w:sz w:val="24"/>
            <w:szCs w:val="24"/>
          </w:rPr>
          <w:t>геймификации</w:t>
        </w:r>
        <w:proofErr w:type="spellEnd"/>
        <w:r w:rsidRPr="00406AD2">
          <w:rPr>
            <w:rFonts w:ascii="Times New Roman" w:eastAsia="Times New Roman" w:hAnsi="Times New Roman" w:cs="Times New Roman"/>
            <w:sz w:val="24"/>
            <w:szCs w:val="24"/>
          </w:rPr>
          <w:t xml:space="preserve"> в мобильном приложении.</w:t>
        </w:r>
      </w:ins>
    </w:p>
    <w:p w:rsidR="00406AD2" w:rsidRPr="00406AD2" w:rsidRDefault="00406AD2" w:rsidP="00406AD2">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406AD2">
          <w:rPr>
            <w:rFonts w:ascii="Times New Roman" w:eastAsia="Times New Roman" w:hAnsi="Times New Roman" w:cs="Times New Roman"/>
            <w:sz w:val="24"/>
            <w:szCs w:val="24"/>
          </w:rPr>
          <w:t xml:space="preserve">Получить всю необходимую информацию о системе позволяет официальный сайт Честный ЗНАК. </w:t>
        </w:r>
      </w:ins>
    </w:p>
    <w:p w:rsidR="001A22A2" w:rsidRDefault="001A22A2"/>
    <w:sectPr w:rsidR="001A2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06AD2"/>
    <w:rsid w:val="001A22A2"/>
    <w:rsid w:val="0040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AD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06A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6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9601">
      <w:bodyDiv w:val="1"/>
      <w:marLeft w:val="0"/>
      <w:marRight w:val="0"/>
      <w:marTop w:val="0"/>
      <w:marBottom w:val="0"/>
      <w:divBdr>
        <w:top w:val="none" w:sz="0" w:space="0" w:color="auto"/>
        <w:left w:val="none" w:sz="0" w:space="0" w:color="auto"/>
        <w:bottom w:val="none" w:sz="0" w:space="0" w:color="auto"/>
        <w:right w:val="none" w:sz="0" w:space="0" w:color="auto"/>
      </w:divBdr>
      <w:divsChild>
        <w:div w:id="1921676977">
          <w:marLeft w:val="0"/>
          <w:marRight w:val="0"/>
          <w:marTop w:val="0"/>
          <w:marBottom w:val="0"/>
          <w:divBdr>
            <w:top w:val="none" w:sz="0" w:space="0" w:color="auto"/>
            <w:left w:val="none" w:sz="0" w:space="0" w:color="auto"/>
            <w:bottom w:val="none" w:sz="0" w:space="0" w:color="auto"/>
            <w:right w:val="none" w:sz="0" w:space="0" w:color="auto"/>
          </w:divBdr>
          <w:divsChild>
            <w:div w:id="1024747965">
              <w:marLeft w:val="0"/>
              <w:marRight w:val="0"/>
              <w:marTop w:val="0"/>
              <w:marBottom w:val="0"/>
              <w:divBdr>
                <w:top w:val="none" w:sz="0" w:space="0" w:color="auto"/>
                <w:left w:val="none" w:sz="0" w:space="0" w:color="auto"/>
                <w:bottom w:val="none" w:sz="0" w:space="0" w:color="auto"/>
                <w:right w:val="none" w:sz="0" w:space="0" w:color="auto"/>
              </w:divBdr>
            </w:div>
            <w:div w:id="257713615">
              <w:marLeft w:val="0"/>
              <w:marRight w:val="0"/>
              <w:marTop w:val="0"/>
              <w:marBottom w:val="0"/>
              <w:divBdr>
                <w:top w:val="none" w:sz="0" w:space="0" w:color="auto"/>
                <w:left w:val="none" w:sz="0" w:space="0" w:color="auto"/>
                <w:bottom w:val="none" w:sz="0" w:space="0" w:color="auto"/>
                <w:right w:val="none" w:sz="0" w:space="0" w:color="auto"/>
              </w:divBdr>
            </w:div>
            <w:div w:id="13610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kontur.ru/markirovka?p=w01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1343</Words>
  <Characters>7656</Characters>
  <Application>Microsoft Office Word</Application>
  <DocSecurity>0</DocSecurity>
  <Lines>63</Lines>
  <Paragraphs>17</Paragraphs>
  <ScaleCrop>false</ScaleCrop>
  <Company>SPecialiST RePack</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2019-12-27T06:35:00Z</dcterms:created>
  <dcterms:modified xsi:type="dcterms:W3CDTF">2019-12-27T06:36:00Z</dcterms:modified>
</cp:coreProperties>
</file>