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9C" w:rsidRDefault="00CF249C" w:rsidP="00F32FBA">
      <w:pPr>
        <w:widowControl w:val="0"/>
        <w:rPr>
          <w:sz w:val="24"/>
          <w:szCs w:val="24"/>
        </w:rPr>
      </w:pPr>
    </w:p>
    <w:p w:rsidR="008E79DF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9DF" w:rsidRPr="00A12BB3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8E79DF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ПОСТАНОВЛЕНИЕ</w:t>
      </w: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11628B" w:rsidRDefault="008A3767" w:rsidP="008E79D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</w:t>
      </w:r>
      <w:r w:rsidR="008E79DF">
        <w:rPr>
          <w:rFonts w:ascii="Times New Roman" w:hAnsi="Times New Roman"/>
          <w:b/>
          <w:sz w:val="28"/>
          <w:szCs w:val="28"/>
        </w:rPr>
        <w:t xml:space="preserve">2020                                        </w:t>
      </w:r>
      <w:r w:rsidR="008E79DF" w:rsidRPr="0011628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122</w:t>
      </w:r>
      <w:r w:rsidR="008E79D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8E79DF" w:rsidRPr="0011628B">
        <w:rPr>
          <w:rFonts w:ascii="Times New Roman" w:hAnsi="Times New Roman"/>
          <w:b/>
          <w:sz w:val="28"/>
          <w:szCs w:val="28"/>
        </w:rPr>
        <w:t>с. Кормовое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8E79DF" w:rsidRPr="009552D4" w:rsidTr="008E79DF">
        <w:trPr>
          <w:trHeight w:val="325"/>
        </w:trPr>
        <w:tc>
          <w:tcPr>
            <w:tcW w:w="4248" w:type="dxa"/>
          </w:tcPr>
          <w:p w:rsidR="008E79DF" w:rsidRPr="00172713" w:rsidRDefault="008E79DF" w:rsidP="004C508F">
            <w:pPr>
              <w:pStyle w:val="11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8E79DF" w:rsidRPr="009552D4" w:rsidRDefault="008E79DF" w:rsidP="004C508F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:rsidR="008E79DF" w:rsidRPr="009552D4" w:rsidRDefault="008E79DF" w:rsidP="004C50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8703DD" w:rsidRPr="008703DD" w:rsidRDefault="008703DD" w:rsidP="008703DD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703D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 утверждении порядка 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="008E79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бованиями на территории Кормовского</w:t>
            </w:r>
            <w:r w:rsidRPr="008703D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сельского  поселения</w:t>
            </w:r>
          </w:p>
          <w:p w:rsidR="006D292F" w:rsidRPr="006D292F" w:rsidRDefault="006D292F" w:rsidP="004F112B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8703DD" w:rsidRPr="008703DD" w:rsidRDefault="008703DD" w:rsidP="008703DD">
      <w:pPr>
        <w:tabs>
          <w:tab w:val="left" w:pos="570"/>
        </w:tabs>
        <w:spacing w:line="252" w:lineRule="auto"/>
        <w:ind w:firstLine="567"/>
        <w:jc w:val="both"/>
        <w:rPr>
          <w:sz w:val="24"/>
          <w:szCs w:val="24"/>
        </w:rPr>
      </w:pPr>
      <w:r w:rsidRPr="008703DD">
        <w:rPr>
          <w:color w:val="000000"/>
          <w:sz w:val="24"/>
          <w:szCs w:val="24"/>
          <w:shd w:val="clear" w:color="auto" w:fill="FFFFFF"/>
        </w:rPr>
        <w:t>В целях предотвращения самовольного стр</w:t>
      </w:r>
      <w:r>
        <w:rPr>
          <w:color w:val="000000"/>
          <w:sz w:val="24"/>
          <w:szCs w:val="24"/>
          <w:shd w:val="clear" w:color="auto" w:fill="FFFFFF"/>
        </w:rPr>
        <w:t xml:space="preserve">оительства на территории </w:t>
      </w:r>
      <w:r w:rsidR="008E79DF">
        <w:rPr>
          <w:color w:val="000000"/>
          <w:sz w:val="24"/>
          <w:szCs w:val="24"/>
          <w:shd w:val="clear" w:color="auto" w:fill="FFFFFF"/>
        </w:rPr>
        <w:t>Кормовского</w:t>
      </w:r>
      <w:r w:rsidRPr="008703DD">
        <w:rPr>
          <w:color w:val="000000"/>
          <w:sz w:val="24"/>
          <w:szCs w:val="24"/>
          <w:shd w:val="clear" w:color="auto" w:fill="FFFFFF"/>
        </w:rPr>
        <w:t xml:space="preserve"> сельского поселения, принятия мер по сносу самовольно возведенных построек,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06.10.2003   № 131-ФЗ «Об общих принципах организации местного самоуправления в Российской Федерации»</w:t>
      </w:r>
      <w:r w:rsidRPr="008703DD">
        <w:rPr>
          <w:color w:val="000000"/>
          <w:sz w:val="24"/>
          <w:szCs w:val="24"/>
        </w:rPr>
        <w:t>,</w:t>
      </w:r>
    </w:p>
    <w:p w:rsidR="006D292F" w:rsidRPr="006D292F" w:rsidRDefault="006D292F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673330" w:rsidRDefault="00673330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91731A" w:rsidRPr="0091731A" w:rsidRDefault="0091731A" w:rsidP="0091731A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252" w:lineRule="auto"/>
        <w:ind w:left="0" w:firstLine="426"/>
        <w:jc w:val="both"/>
        <w:rPr>
          <w:sz w:val="24"/>
          <w:szCs w:val="24"/>
          <w:lang w:eastAsia="ru-RU"/>
        </w:rPr>
      </w:pPr>
      <w:r w:rsidRPr="0091731A">
        <w:rPr>
          <w:sz w:val="24"/>
          <w:szCs w:val="24"/>
          <w:lang w:eastAsia="ru-RU"/>
        </w:rPr>
        <w:t xml:space="preserve">Утвердить Порядок </w:t>
      </w:r>
      <w:r w:rsidRPr="0091731A">
        <w:rPr>
          <w:spacing w:val="-4"/>
          <w:sz w:val="24"/>
          <w:szCs w:val="24"/>
          <w:lang w:eastAsia="ru-RU"/>
        </w:rPr>
        <w:t xml:space="preserve">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8E79DF">
        <w:rPr>
          <w:spacing w:val="-4"/>
          <w:sz w:val="24"/>
          <w:szCs w:val="24"/>
          <w:lang w:eastAsia="ru-RU"/>
        </w:rPr>
        <w:t>Кормовского</w:t>
      </w:r>
      <w:r w:rsidRPr="0091731A">
        <w:rPr>
          <w:spacing w:val="-4"/>
          <w:sz w:val="24"/>
          <w:szCs w:val="24"/>
          <w:lang w:eastAsia="ru-RU"/>
        </w:rPr>
        <w:t xml:space="preserve"> сельского поселения</w:t>
      </w:r>
      <w:r w:rsidRPr="0091731A">
        <w:rPr>
          <w:sz w:val="24"/>
          <w:szCs w:val="24"/>
          <w:lang w:eastAsia="ru-RU"/>
        </w:rPr>
        <w:t xml:space="preserve">  (приложение № 1).</w:t>
      </w:r>
    </w:p>
    <w:p w:rsidR="0091731A" w:rsidRPr="0091731A" w:rsidRDefault="0091731A" w:rsidP="0091731A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52" w:lineRule="auto"/>
        <w:ind w:left="0" w:firstLine="426"/>
        <w:jc w:val="both"/>
        <w:rPr>
          <w:sz w:val="24"/>
          <w:szCs w:val="24"/>
          <w:lang w:eastAsia="ru-RU"/>
        </w:rPr>
      </w:pPr>
      <w:r w:rsidRPr="0091731A">
        <w:rPr>
          <w:sz w:val="24"/>
          <w:szCs w:val="24"/>
          <w:lang w:eastAsia="ru-RU"/>
        </w:rPr>
        <w:t xml:space="preserve">Утвердить Положение о комиссии по вопросам самовольного строительства на </w:t>
      </w:r>
      <w:r w:rsidRPr="0091731A">
        <w:rPr>
          <w:spacing w:val="-4"/>
          <w:sz w:val="24"/>
          <w:szCs w:val="24"/>
          <w:lang w:eastAsia="ru-RU"/>
        </w:rPr>
        <w:t xml:space="preserve">территории </w:t>
      </w:r>
      <w:r w:rsidR="008E79DF">
        <w:rPr>
          <w:spacing w:val="-4"/>
          <w:sz w:val="24"/>
          <w:szCs w:val="24"/>
          <w:lang w:eastAsia="ru-RU"/>
        </w:rPr>
        <w:t>Кормовского</w:t>
      </w:r>
      <w:r w:rsidRPr="0091731A">
        <w:rPr>
          <w:spacing w:val="-4"/>
          <w:sz w:val="24"/>
          <w:szCs w:val="24"/>
          <w:lang w:eastAsia="ru-RU"/>
        </w:rPr>
        <w:t xml:space="preserve"> сельского поселения</w:t>
      </w:r>
      <w:r w:rsidRPr="0091731A">
        <w:rPr>
          <w:sz w:val="24"/>
          <w:szCs w:val="24"/>
          <w:lang w:eastAsia="ru-RU"/>
        </w:rPr>
        <w:t>(приложение № 2)</w:t>
      </w:r>
      <w:r>
        <w:rPr>
          <w:sz w:val="24"/>
          <w:szCs w:val="24"/>
          <w:lang w:eastAsia="ru-RU"/>
        </w:rPr>
        <w:t>.</w:t>
      </w:r>
    </w:p>
    <w:p w:rsidR="00F47047" w:rsidRPr="00F47047" w:rsidRDefault="00F47047" w:rsidP="00F47047">
      <w:pPr>
        <w:suppressAutoHyphens w:val="0"/>
        <w:ind w:left="284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F47047">
        <w:rPr>
          <w:rFonts w:eastAsia="Arial Unicode MS"/>
          <w:color w:val="000000"/>
          <w:sz w:val="24"/>
          <w:szCs w:val="24"/>
          <w:lang w:eastAsia="ru-RU"/>
        </w:rPr>
        <w:t>3. Настоящее постановление подлежит размещению на официальном Инте</w:t>
      </w:r>
      <w:r w:rsidR="00D50DAF">
        <w:rPr>
          <w:rFonts w:eastAsia="Arial Unicode MS"/>
          <w:color w:val="000000"/>
          <w:sz w:val="24"/>
          <w:szCs w:val="24"/>
          <w:lang w:eastAsia="ru-RU"/>
        </w:rPr>
        <w:t xml:space="preserve">рнет- сайте Администрации </w:t>
      </w:r>
      <w:r w:rsidR="008E79DF">
        <w:rPr>
          <w:rFonts w:eastAsia="Arial Unicode MS"/>
          <w:color w:val="000000"/>
          <w:sz w:val="24"/>
          <w:szCs w:val="24"/>
          <w:lang w:eastAsia="ru-RU"/>
        </w:rPr>
        <w:t>Кормовского</w:t>
      </w:r>
      <w:r w:rsidRPr="00F47047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47047" w:rsidRPr="00F47047" w:rsidRDefault="00F47047" w:rsidP="00F47047">
      <w:pPr>
        <w:tabs>
          <w:tab w:val="left" w:pos="284"/>
        </w:tabs>
        <w:suppressAutoHyphens w:val="0"/>
        <w:ind w:firstLine="284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F47047">
        <w:rPr>
          <w:rFonts w:eastAsia="Arial Unicode MS"/>
          <w:color w:val="000000"/>
          <w:sz w:val="24"/>
          <w:szCs w:val="24"/>
          <w:lang w:eastAsia="ru-RU"/>
        </w:rPr>
        <w:t>4. Контроль за исполнением данного  постановления оставляю за собой.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91731A" w:rsidRDefault="0091731A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8E79DF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Кормовского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  В.</w:t>
      </w:r>
      <w:r>
        <w:rPr>
          <w:b/>
          <w:color w:val="000000"/>
          <w:sz w:val="24"/>
          <w:szCs w:val="24"/>
        </w:rPr>
        <w:t>В.Сикаренко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1731A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8A3767" w:rsidRDefault="008A3767" w:rsidP="0091731A">
      <w:pPr>
        <w:tabs>
          <w:tab w:val="left" w:pos="9637"/>
        </w:tabs>
        <w:ind w:left="5103"/>
        <w:jc w:val="right"/>
        <w:rPr>
          <w:sz w:val="24"/>
          <w:szCs w:val="24"/>
        </w:rPr>
      </w:pPr>
    </w:p>
    <w:p w:rsidR="0091731A" w:rsidRPr="00F7281D" w:rsidRDefault="0091731A" w:rsidP="0091731A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lastRenderedPageBreak/>
        <w:t xml:space="preserve">Приложение № 1 </w:t>
      </w:r>
    </w:p>
    <w:p w:rsidR="0091731A" w:rsidRDefault="0091731A" w:rsidP="0091731A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>к постановлению</w:t>
      </w:r>
    </w:p>
    <w:p w:rsidR="0091731A" w:rsidRPr="00F7281D" w:rsidRDefault="0091731A" w:rsidP="0091731A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 xml:space="preserve"> Администрации </w:t>
      </w:r>
      <w:r w:rsidR="008E79DF">
        <w:rPr>
          <w:sz w:val="24"/>
          <w:szCs w:val="24"/>
        </w:rPr>
        <w:t>Кормовского</w:t>
      </w:r>
    </w:p>
    <w:p w:rsidR="0091731A" w:rsidRPr="00F7281D" w:rsidRDefault="0091731A" w:rsidP="0091731A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F7281D">
        <w:rPr>
          <w:sz w:val="24"/>
          <w:szCs w:val="24"/>
        </w:rPr>
        <w:t>сельского поселения</w:t>
      </w:r>
    </w:p>
    <w:p w:rsidR="0091731A" w:rsidRPr="00F7281D" w:rsidRDefault="008E79DF" w:rsidP="0091731A">
      <w:pPr>
        <w:tabs>
          <w:tab w:val="left" w:pos="9637"/>
        </w:tabs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3767">
        <w:rPr>
          <w:sz w:val="24"/>
          <w:szCs w:val="24"/>
        </w:rPr>
        <w:t>16.12.2020г.  № 122</w:t>
      </w:r>
    </w:p>
    <w:p w:rsidR="0091731A" w:rsidRPr="00B1517C" w:rsidRDefault="0091731A" w:rsidP="0091731A">
      <w:pPr>
        <w:tabs>
          <w:tab w:val="left" w:pos="9637"/>
        </w:tabs>
        <w:ind w:left="5103"/>
        <w:jc w:val="center"/>
        <w:rPr>
          <w:szCs w:val="28"/>
        </w:rPr>
      </w:pPr>
    </w:p>
    <w:p w:rsidR="0091731A" w:rsidRPr="00467356" w:rsidRDefault="0091731A" w:rsidP="0091731A">
      <w:pPr>
        <w:jc w:val="center"/>
        <w:rPr>
          <w:b/>
          <w:spacing w:val="-4"/>
          <w:sz w:val="24"/>
          <w:szCs w:val="24"/>
        </w:rPr>
      </w:pPr>
      <w:r w:rsidRPr="00467356">
        <w:rPr>
          <w:b/>
          <w:sz w:val="24"/>
          <w:szCs w:val="24"/>
        </w:rPr>
        <w:t xml:space="preserve">Порядок </w:t>
      </w:r>
      <w:r w:rsidRPr="00467356">
        <w:rPr>
          <w:b/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</w:t>
      </w:r>
    </w:p>
    <w:p w:rsidR="0091731A" w:rsidRPr="00467356" w:rsidRDefault="0091731A" w:rsidP="0091731A">
      <w:pPr>
        <w:jc w:val="center"/>
        <w:rPr>
          <w:b/>
          <w:spacing w:val="-4"/>
          <w:sz w:val="24"/>
          <w:szCs w:val="24"/>
        </w:rPr>
      </w:pPr>
      <w:r w:rsidRPr="00467356">
        <w:rPr>
          <w:b/>
          <w:spacing w:val="-4"/>
          <w:sz w:val="24"/>
          <w:szCs w:val="24"/>
        </w:rPr>
        <w:t xml:space="preserve">в соответствие с установленными законодательством требованиями </w:t>
      </w:r>
    </w:p>
    <w:p w:rsidR="0091731A" w:rsidRPr="00467356" w:rsidRDefault="0091731A" w:rsidP="0091731A">
      <w:pPr>
        <w:jc w:val="center"/>
        <w:rPr>
          <w:b/>
          <w:spacing w:val="-4"/>
          <w:sz w:val="24"/>
          <w:szCs w:val="24"/>
        </w:rPr>
      </w:pPr>
      <w:r w:rsidRPr="00467356">
        <w:rPr>
          <w:b/>
          <w:spacing w:val="-4"/>
          <w:sz w:val="24"/>
          <w:szCs w:val="24"/>
        </w:rPr>
        <w:t xml:space="preserve">на территории </w:t>
      </w:r>
      <w:r w:rsidR="008E79DF">
        <w:rPr>
          <w:b/>
          <w:spacing w:val="-4"/>
          <w:sz w:val="24"/>
          <w:szCs w:val="24"/>
        </w:rPr>
        <w:t>Кормовского</w:t>
      </w:r>
      <w:r w:rsidRPr="00467356">
        <w:rPr>
          <w:b/>
          <w:spacing w:val="-4"/>
          <w:sz w:val="24"/>
          <w:szCs w:val="24"/>
        </w:rPr>
        <w:t xml:space="preserve"> сельского поселения</w:t>
      </w:r>
    </w:p>
    <w:p w:rsidR="0091731A" w:rsidRPr="00467356" w:rsidRDefault="0091731A" w:rsidP="0091731A">
      <w:pPr>
        <w:jc w:val="center"/>
        <w:rPr>
          <w:spacing w:val="-4"/>
          <w:sz w:val="24"/>
          <w:szCs w:val="24"/>
        </w:rPr>
      </w:pPr>
    </w:p>
    <w:p w:rsidR="0091731A" w:rsidRPr="00467356" w:rsidRDefault="0091731A" w:rsidP="0091731A">
      <w:pPr>
        <w:jc w:val="center"/>
        <w:rPr>
          <w:b/>
          <w:spacing w:val="-4"/>
          <w:sz w:val="24"/>
          <w:szCs w:val="24"/>
        </w:rPr>
      </w:pPr>
      <w:r w:rsidRPr="00467356">
        <w:rPr>
          <w:b/>
          <w:spacing w:val="-4"/>
          <w:sz w:val="24"/>
          <w:szCs w:val="24"/>
        </w:rPr>
        <w:t>1. Общие положения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1.1. Настоящий </w:t>
      </w:r>
      <w:r w:rsidRPr="00467356">
        <w:rPr>
          <w:sz w:val="24"/>
          <w:szCs w:val="24"/>
        </w:rPr>
        <w:t xml:space="preserve">Порядок </w:t>
      </w:r>
      <w:r w:rsidRPr="00467356">
        <w:rPr>
          <w:spacing w:val="-4"/>
          <w:sz w:val="24"/>
          <w:szCs w:val="24"/>
        </w:rPr>
        <w:t xml:space="preserve">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(далее – Порядок) регламентирует процедуры выявления,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поселения.</w:t>
      </w:r>
    </w:p>
    <w:p w:rsidR="0091731A" w:rsidRPr="00467356" w:rsidDel="00106B2F" w:rsidRDefault="0091731A" w:rsidP="0091731A">
      <w:pPr>
        <w:ind w:firstLine="567"/>
        <w:jc w:val="both"/>
        <w:rPr>
          <w:del w:id="0" w:author="User" w:date="2020-07-16T16:28:00Z"/>
          <w:spacing w:val="-4"/>
          <w:sz w:val="24"/>
          <w:szCs w:val="24"/>
        </w:rPr>
      </w:pPr>
    </w:p>
    <w:p w:rsidR="0091731A" w:rsidRPr="00467356" w:rsidRDefault="0091731A" w:rsidP="0091731A">
      <w:pPr>
        <w:pStyle w:val="a7"/>
        <w:numPr>
          <w:ilvl w:val="0"/>
          <w:numId w:val="13"/>
        </w:numPr>
        <w:jc w:val="center"/>
        <w:rPr>
          <w:b/>
          <w:spacing w:val="-4"/>
          <w:sz w:val="24"/>
          <w:szCs w:val="24"/>
        </w:rPr>
      </w:pPr>
      <w:r w:rsidRPr="00467356">
        <w:rPr>
          <w:b/>
          <w:spacing w:val="-4"/>
          <w:sz w:val="24"/>
          <w:szCs w:val="24"/>
        </w:rPr>
        <w:t>Порядок выявления самовольного строительства</w:t>
      </w:r>
    </w:p>
    <w:p w:rsidR="0091731A" w:rsidRPr="00467356" w:rsidRDefault="0091731A" w:rsidP="0091731A">
      <w:pPr>
        <w:pStyle w:val="a7"/>
        <w:rPr>
          <w:b/>
          <w:spacing w:val="-4"/>
          <w:sz w:val="24"/>
          <w:szCs w:val="24"/>
        </w:rPr>
      </w:pP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2.1. Выявление объектов самовольного строительства на территории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осуществляется путем: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 - объездов (обходов) территории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комиссией по вопросам самовольного строительства (далее - Комиссия);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 - получения уведомлений о выявлении самовольной постройки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2.2. Комиссия осуществляет объезды (обходы) территории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не реже 1 раза в квартал в соответствии с утвержденными планами-графиками.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Планы-графики объездов (обходов) территории поселения составляются таким образом, чтобы в течение квартала объездами (обходами) была охвачена вся территория поселения. </w:t>
      </w:r>
    </w:p>
    <w:p w:rsidR="0091731A" w:rsidRPr="00467356" w:rsidRDefault="0091731A" w:rsidP="00467356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Планы-графики объездов (обходов) территории поселения утверждаются не позднее, чем за 30 (тридцать) дней до начала следующего квартала.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2.3. В процессе объезда (обхода) комиссия осуществляет внешний осмотр и фотосъемку 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  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При проверке уведомления о</w:t>
      </w:r>
      <w:r w:rsidR="008A3767">
        <w:rPr>
          <w:spacing w:val="-4"/>
          <w:sz w:val="24"/>
          <w:szCs w:val="24"/>
        </w:rPr>
        <w:t xml:space="preserve"> </w:t>
      </w:r>
      <w:r w:rsidRPr="00467356">
        <w:rPr>
          <w:spacing w:val="-4"/>
          <w:sz w:val="24"/>
          <w:szCs w:val="24"/>
        </w:rPr>
        <w:t>выявлении самовольной постройки комиссия осуществляет внешний осмотр и готовит фотоматериалы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уведомлении.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lastRenderedPageBreak/>
        <w:t>2.4. После завершения обхода (объезда) или проверки уведомления о выявлении самовольной постройки комиссия в течение 15 (пятнадцати)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в) о наличии разрешения на строительство (реконструкцию) объекта и разрешения на ввод объекта в эксплуатацию, в случае если такие разрешения требуются;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г) о правообладателе (застройщике) объекта;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В случае отсутствия в администрации 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2.5. По результатам обхода (объезда) или проверки уведомления о выявлении самовольного строительства комиссией в течение 3 (трех) рабочих дней со дня истечения срока, указанного в пункте 2.4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приложению1 к настоящему Порядку. Протокол утверждается председателем комиссии, и подписывается членами комиссии.</w:t>
      </w:r>
    </w:p>
    <w:p w:rsidR="0091731A" w:rsidRPr="00467356" w:rsidRDefault="0091731A" w:rsidP="00467356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К протоколу приобщаются фотоматериалы осмотра объекта и документы, полученные в соответствии с пунктом 2.4 настоящего Порядка.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В случае если в процессе обхода (объезда) комиссией не выявлено зданий, сооружений или других строений, возведенных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 в протоколе указывается, что объектов самовольного строительства не выявлено.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2.6. В случае если комиссией в процессе проведения мероприятий, указанных в настоящем разделе Порядка, выявлены объекты самовольного строительства, комиссия составляет акт осмотра объекта по форме согласно приложению 2 к настоящему Порядку. В акте осмотра объекта указываются сведения, указанные в пункте 2.4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2.4 настоящего Порядка: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</w:t>
      </w:r>
      <w:r w:rsidRPr="00467356">
        <w:rPr>
          <w:spacing w:val="-4"/>
          <w:sz w:val="24"/>
          <w:szCs w:val="24"/>
        </w:rPr>
        <w:lastRenderedPageBreak/>
        <w:t>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в) копии правоустанавливающих документов на объект (при наличии);</w:t>
      </w:r>
    </w:p>
    <w:p w:rsidR="0091731A" w:rsidRPr="00467356" w:rsidRDefault="0091731A" w:rsidP="00467356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2.7. В течение 2 (двух) рабочих дней со дня истечения срока, указанного в пункте 2.5 настоящего Порядка, комиссия направляет информационное письмо с приложением акта осмотра объекта, указанного в пункте 2.6 настоящего Порядка, в следующие органы и организации: 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- Управление Федеральной службы государственной регистрации, кадастра и картографии по Ростовской области; 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- Инспекцию Федеральной налоговой службы по Ростовской области в Ремонтненском районе; </w:t>
      </w:r>
    </w:p>
    <w:p w:rsidR="0091731A" w:rsidRPr="00467356" w:rsidRDefault="0091731A" w:rsidP="0091731A">
      <w:pPr>
        <w:ind w:firstLine="567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- </w:t>
      </w:r>
      <w:r w:rsidRPr="00467356">
        <w:rPr>
          <w:sz w:val="24"/>
          <w:szCs w:val="24"/>
        </w:rPr>
        <w:t>Комитет по имущественным и земельным отношениям Администрации Ремонтненского района</w:t>
      </w:r>
      <w:r w:rsidRPr="00467356">
        <w:rPr>
          <w:spacing w:val="-4"/>
          <w:sz w:val="24"/>
          <w:szCs w:val="24"/>
        </w:rPr>
        <w:t>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Информационное письмо должно содержать фамилию, имя, отчество, адрес места жительства, дату и место рождения физического лица;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2.8. Администрация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включает сведения об объекте в Реестр объектов самовольного строительства (далее Реестр). 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Реестр ведется администрацией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в отношении объектов, расположенных на территории поселения, в электронном виде и размещается на официальном сайте администрации в информационно-телекоммуникационной сети «Интернет», по форме согласно приложению 3 к настоящему Порядку.</w:t>
      </w:r>
    </w:p>
    <w:p w:rsidR="0091731A" w:rsidRPr="00467356" w:rsidRDefault="0091731A" w:rsidP="0091731A">
      <w:pPr>
        <w:ind w:firstLine="567"/>
        <w:jc w:val="both"/>
        <w:rPr>
          <w:b/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 xml:space="preserve">2.9. Администрация </w:t>
      </w:r>
      <w:r w:rsidR="008E79DF">
        <w:rPr>
          <w:spacing w:val="-4"/>
          <w:sz w:val="24"/>
          <w:szCs w:val="24"/>
        </w:rPr>
        <w:t>Кормовского</w:t>
      </w:r>
      <w:r w:rsidRPr="00467356">
        <w:rPr>
          <w:spacing w:val="-4"/>
          <w:sz w:val="24"/>
          <w:szCs w:val="24"/>
        </w:rPr>
        <w:t xml:space="preserve"> сельского поселения в случае, если самовольная постройка расположена на территории поселения, в срок, не превышающий 20 (двадцати) рабочих дней со дня выявления объекта самовольного строительства по результатам объездов (обходов)  или 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совершает одно из следующих действий: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1) принимает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</w:t>
      </w:r>
      <w:r w:rsidR="008A3767">
        <w:rPr>
          <w:spacing w:val="-4"/>
          <w:sz w:val="24"/>
          <w:szCs w:val="24"/>
        </w:rPr>
        <w:t xml:space="preserve"> </w:t>
      </w:r>
      <w:r w:rsidRPr="00467356">
        <w:rPr>
          <w:spacing w:val="-4"/>
          <w:sz w:val="24"/>
          <w:szCs w:val="24"/>
        </w:rPr>
        <w:t>который расположен в границах территории общего пользования;</w:t>
      </w:r>
    </w:p>
    <w:p w:rsidR="0091731A" w:rsidRPr="00467356" w:rsidRDefault="0091731A" w:rsidP="00467356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2) принимает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3) обращается в суд с иском о сносе самовольной постройки или ее приведении в соответствие с установленными требованиями;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91731A" w:rsidRPr="00467356" w:rsidRDefault="0091731A" w:rsidP="0091731A">
      <w:pPr>
        <w:ind w:firstLine="567"/>
        <w:jc w:val="both"/>
        <w:rPr>
          <w:spacing w:val="-4"/>
          <w:sz w:val="24"/>
          <w:szCs w:val="24"/>
        </w:rPr>
      </w:pPr>
      <w:r w:rsidRPr="00467356">
        <w:rPr>
          <w:spacing w:val="-4"/>
          <w:sz w:val="24"/>
          <w:szCs w:val="24"/>
        </w:rPr>
        <w:t>2.10.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37527" w:rsidRPr="00467356" w:rsidRDefault="00037527" w:rsidP="0091731A">
      <w:pPr>
        <w:suppressAutoHyphens w:val="0"/>
        <w:ind w:left="7938" w:right="-126" w:hanging="1417"/>
        <w:jc w:val="center"/>
        <w:rPr>
          <w:sz w:val="24"/>
          <w:szCs w:val="24"/>
          <w:lang w:eastAsia="ru-RU"/>
        </w:rPr>
      </w:pPr>
    </w:p>
    <w:p w:rsidR="00F661E1" w:rsidRPr="00F661E1" w:rsidRDefault="00F661E1" w:rsidP="00F661E1">
      <w:pPr>
        <w:ind w:firstLine="567"/>
        <w:jc w:val="center"/>
        <w:rPr>
          <w:b/>
          <w:spacing w:val="-4"/>
          <w:sz w:val="24"/>
          <w:szCs w:val="24"/>
        </w:rPr>
      </w:pPr>
      <w:r w:rsidRPr="00F661E1">
        <w:rPr>
          <w:b/>
          <w:spacing w:val="-4"/>
          <w:sz w:val="24"/>
          <w:szCs w:val="24"/>
        </w:rPr>
        <w:t>3. Порядок организации работы, направленной на снос самовольных построек или приведения их в соответствие с установленными требованиями</w:t>
      </w:r>
    </w:p>
    <w:p w:rsidR="00F661E1" w:rsidRPr="00F661E1" w:rsidRDefault="00F661E1" w:rsidP="00F661E1">
      <w:pPr>
        <w:ind w:firstLine="567"/>
        <w:jc w:val="center"/>
        <w:rPr>
          <w:b/>
          <w:spacing w:val="-4"/>
          <w:sz w:val="24"/>
          <w:szCs w:val="24"/>
        </w:rPr>
      </w:pP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 xml:space="preserve">3.1. Администрация 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сельского поселения 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 обязана направить копию соответствующего решения лицу, осуществившему самовольную постройку, а при отсутствии у Администрации 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сельского поселения сведений о таком лице правообладателю земельного участка, на котором создана или возведена самовольная постройка.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 xml:space="preserve">3.2. В случае, если лица, указанные в пункте 3.1 настоящего Порядка, не были выявлены, Администрация 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сельского поселения в течение 7 (семи) 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1) обеспечить опубликование в порядке, установленном уставом муниципального образования «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сельское поселение», сообщения о планируемом сносе самовольной постройки  или ее приведении в соответствие с установленными требованиями;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 xml:space="preserve">2) обеспечить размещение на официальном сайте Администрации 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сельского поселения в информационно-телекоммуникационной сети «Интернет» сообщения о планируемом сносе самовольной постройки или ее приведении в соответствие с установленными требованиями;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планируемом сносе самовольной постройки или ее приведении в соответствие с установленными требованиями.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 xml:space="preserve">3.3.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 не менее чем 3 (три) месяца и более чем 12 (двенадцать) месяцев. 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3.4.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постройку.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3.5. В случае, если в установленный срок лицами, указанными в пункте 3.3 настоящего Порядка, не выполнены обязанности, предусмотренные пунктом 3.8 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3.6. В случае если принято решение о сносе самовольной постройки или ее приведении в соответствие с установленными требованиями, лица, указанные в пункте 3.3 настоящего Порядка, а в случаях, предусмотренных пунктами 3.4 и 3.10 настоящего Порядка, соответственно новый правообладатель земельного участка по своему выбору осуществляют снос самовольной постройки или ее приведение в соответствие с установленными требованиями.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3.7. 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РФ.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3.8. Лица, указанные в пункте 3.3 настоящего Порядка, обязаны: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 xml:space="preserve">2) осуществить снос самовольной постройки либо представить в Администрацию 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сельского поселения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 xml:space="preserve"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пунктом 2.1 настоящего Порядка, такие лица представили в Администрацию 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сельского поселения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 xml:space="preserve">3.9. В случае, если указанными в пункте 3.3 настоящего Порядка лицами в установленные сроки не выполнены обязанности, предусмотренные пунктом 3.8 настоящего Порядка, Администрация </w:t>
      </w:r>
      <w:r w:rsidR="008E79DF">
        <w:rPr>
          <w:spacing w:val="-4"/>
          <w:sz w:val="24"/>
          <w:szCs w:val="24"/>
        </w:rPr>
        <w:t>Кормовского</w:t>
      </w:r>
      <w:r w:rsidRPr="00F661E1">
        <w:rPr>
          <w:spacing w:val="-4"/>
          <w:sz w:val="24"/>
          <w:szCs w:val="24"/>
        </w:rPr>
        <w:t xml:space="preserve"> сельского поселения выполняет одно из следующих действий: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1) 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исполнительный орган государственной власти,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2) обращается в течение 6 (шести) месяцев со дня истечения срока, предусмотренного пунктом 3.8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пунктом 3.10 подпункта 3;</w:t>
      </w:r>
    </w:p>
    <w:p w:rsidR="00F661E1" w:rsidRPr="00F661E1" w:rsidRDefault="00F661E1" w:rsidP="00F661E1">
      <w:pPr>
        <w:ind w:firstLine="567"/>
        <w:jc w:val="both"/>
        <w:rPr>
          <w:spacing w:val="-4"/>
          <w:sz w:val="24"/>
          <w:szCs w:val="24"/>
        </w:rPr>
      </w:pPr>
      <w:r w:rsidRPr="00F661E1">
        <w:rPr>
          <w:spacing w:val="-4"/>
          <w:sz w:val="24"/>
          <w:szCs w:val="24"/>
        </w:rPr>
        <w:t>3) обращается в течение 6 (шести) месяцев со дня истечения срока, предусмотренного пунктом 3.8 настоящего Порядка для выполнения соответствующей обязанности, в суд с требованием об изъятии земельного участка и о его передаче в 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пунктом 3.10 подпункта 3 настоящего Порядка.</w:t>
      </w:r>
    </w:p>
    <w:p w:rsidR="00F661E1" w:rsidRPr="00F661E1" w:rsidRDefault="00F661E1" w:rsidP="00F661E1">
      <w:pPr>
        <w:tabs>
          <w:tab w:val="left" w:pos="9637"/>
        </w:tabs>
        <w:ind w:firstLine="567"/>
        <w:jc w:val="center"/>
        <w:rPr>
          <w:spacing w:val="-4"/>
          <w:sz w:val="24"/>
          <w:szCs w:val="24"/>
        </w:rPr>
      </w:pPr>
    </w:p>
    <w:p w:rsidR="00DE1BFE" w:rsidRPr="00F661E1" w:rsidRDefault="00DE1BFE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166990" w:rsidRPr="00F661E1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8E79DF" w:rsidRDefault="008E79DF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</w:p>
    <w:p w:rsidR="008E79DF" w:rsidRDefault="008E79DF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</w:p>
    <w:p w:rsidR="008E79DF" w:rsidRDefault="008E79DF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</w:p>
    <w:p w:rsidR="00FF71E0" w:rsidRDefault="00FF71E0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</w:p>
    <w:p w:rsidR="00FF71E0" w:rsidRDefault="00FF71E0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  <w:bookmarkStart w:id="1" w:name="_GoBack"/>
      <w:bookmarkEnd w:id="1"/>
    </w:p>
    <w:p w:rsidR="00097851" w:rsidRPr="00097851" w:rsidRDefault="00097851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097851">
        <w:rPr>
          <w:sz w:val="24"/>
          <w:szCs w:val="24"/>
        </w:rPr>
        <w:t xml:space="preserve">Приложение № 2 </w:t>
      </w:r>
    </w:p>
    <w:p w:rsidR="00097851" w:rsidRPr="00097851" w:rsidRDefault="00097851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097851">
        <w:rPr>
          <w:sz w:val="24"/>
          <w:szCs w:val="24"/>
        </w:rPr>
        <w:t xml:space="preserve">к постановлению </w:t>
      </w:r>
    </w:p>
    <w:p w:rsidR="00097851" w:rsidRPr="00097851" w:rsidRDefault="00097851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097851">
        <w:rPr>
          <w:sz w:val="24"/>
          <w:szCs w:val="24"/>
        </w:rPr>
        <w:t xml:space="preserve">Администрации </w:t>
      </w:r>
      <w:r w:rsidR="008E79DF">
        <w:rPr>
          <w:spacing w:val="-4"/>
          <w:sz w:val="24"/>
          <w:szCs w:val="24"/>
        </w:rPr>
        <w:t>Кормовского</w:t>
      </w:r>
    </w:p>
    <w:p w:rsidR="00097851" w:rsidRPr="00097851" w:rsidRDefault="00097851" w:rsidP="00097851">
      <w:pPr>
        <w:tabs>
          <w:tab w:val="left" w:pos="9637"/>
        </w:tabs>
        <w:ind w:left="5103"/>
        <w:jc w:val="right"/>
        <w:rPr>
          <w:sz w:val="24"/>
          <w:szCs w:val="24"/>
        </w:rPr>
      </w:pPr>
      <w:r w:rsidRPr="00097851">
        <w:rPr>
          <w:sz w:val="24"/>
          <w:szCs w:val="24"/>
        </w:rPr>
        <w:t>сельского поселения</w:t>
      </w:r>
    </w:p>
    <w:p w:rsidR="00097851" w:rsidRPr="00097851" w:rsidRDefault="008E79DF" w:rsidP="008E79DF">
      <w:pPr>
        <w:tabs>
          <w:tab w:val="left" w:pos="9637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97851">
        <w:rPr>
          <w:sz w:val="24"/>
          <w:szCs w:val="24"/>
        </w:rPr>
        <w:t xml:space="preserve">от </w:t>
      </w:r>
      <w:r w:rsidR="008A3767">
        <w:rPr>
          <w:sz w:val="24"/>
          <w:szCs w:val="24"/>
        </w:rPr>
        <w:t>16.12.2020г. № 122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097851">
        <w:rPr>
          <w:b/>
          <w:bCs/>
          <w:sz w:val="24"/>
          <w:szCs w:val="24"/>
          <w:lang w:eastAsia="ru-RU"/>
        </w:rPr>
        <w:t>ПОЛОЖЕНИЕ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rPr>
          <w:b/>
          <w:bCs/>
          <w:sz w:val="24"/>
          <w:szCs w:val="24"/>
          <w:lang w:eastAsia="ru-RU"/>
        </w:rPr>
      </w:pPr>
      <w:r w:rsidRPr="00097851">
        <w:rPr>
          <w:b/>
          <w:bCs/>
          <w:sz w:val="24"/>
          <w:szCs w:val="24"/>
          <w:lang w:eastAsia="ru-RU"/>
        </w:rPr>
        <w:t xml:space="preserve">О КОМИССИИ ПО ВОПРОСАМ САМОВОЛЬНОГО СТРОИТЕЛЬСТВА 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rPr>
          <w:b/>
          <w:bCs/>
          <w:sz w:val="24"/>
          <w:szCs w:val="24"/>
          <w:lang w:eastAsia="ru-RU"/>
        </w:rPr>
      </w:pPr>
      <w:r w:rsidRPr="00097851">
        <w:rPr>
          <w:b/>
          <w:bCs/>
          <w:sz w:val="24"/>
          <w:szCs w:val="24"/>
          <w:lang w:eastAsia="ru-RU"/>
        </w:rPr>
        <w:t xml:space="preserve">         НА ТЕРРИТОРИИ </w:t>
      </w:r>
      <w:r w:rsidR="008E79DF">
        <w:rPr>
          <w:b/>
          <w:bCs/>
          <w:sz w:val="24"/>
          <w:szCs w:val="24"/>
          <w:lang w:eastAsia="ru-RU"/>
        </w:rPr>
        <w:t>КОРМОВСКОГО</w:t>
      </w:r>
      <w:r w:rsidRPr="00097851">
        <w:rPr>
          <w:b/>
          <w:bCs/>
          <w:sz w:val="24"/>
          <w:szCs w:val="24"/>
          <w:lang w:eastAsia="ru-RU"/>
        </w:rPr>
        <w:t xml:space="preserve"> СЕЛЬСКОГО ПОСЕЛЕНИЯ 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1. Общие положения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8E79DF">
        <w:rPr>
          <w:sz w:val="24"/>
          <w:szCs w:val="24"/>
          <w:lang w:eastAsia="ru-RU"/>
        </w:rPr>
        <w:t>Кормовского</w:t>
      </w:r>
      <w:r w:rsidRPr="00097851">
        <w:rPr>
          <w:sz w:val="24"/>
          <w:szCs w:val="24"/>
          <w:lang w:eastAsia="ru-RU"/>
        </w:rPr>
        <w:t xml:space="preserve"> сельского поселения (далее - комиссия).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2. Компетенция комиссии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8E79DF">
        <w:rPr>
          <w:sz w:val="24"/>
          <w:szCs w:val="24"/>
          <w:lang w:eastAsia="ru-RU"/>
        </w:rPr>
        <w:t>Кормовского</w:t>
      </w:r>
      <w:r w:rsidRPr="00097851">
        <w:rPr>
          <w:sz w:val="24"/>
          <w:szCs w:val="24"/>
          <w:lang w:eastAsia="ru-RU"/>
        </w:rPr>
        <w:t xml:space="preserve"> сельского поселения.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8E79DF">
        <w:rPr>
          <w:sz w:val="24"/>
          <w:szCs w:val="24"/>
          <w:lang w:eastAsia="ru-RU"/>
        </w:rPr>
        <w:t>Кормовского</w:t>
      </w:r>
      <w:r w:rsidRPr="00097851">
        <w:rPr>
          <w:sz w:val="24"/>
          <w:szCs w:val="24"/>
          <w:lang w:eastAsia="ru-RU"/>
        </w:rPr>
        <w:t xml:space="preserve"> сельского поселения (далее - Порядок).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 Организация работы комиссии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8E79DF">
        <w:rPr>
          <w:sz w:val="24"/>
          <w:szCs w:val="24"/>
          <w:lang w:eastAsia="ru-RU"/>
        </w:rPr>
        <w:t>Кормовского</w:t>
      </w:r>
      <w:r w:rsidRPr="00097851">
        <w:rPr>
          <w:sz w:val="24"/>
          <w:szCs w:val="24"/>
          <w:lang w:eastAsia="ru-RU"/>
        </w:rPr>
        <w:t xml:space="preserve"> сельского поселения.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 xml:space="preserve">3.2. Председатель, заместитель председателя и секретарь комиссии назначаются Администрацией </w:t>
      </w:r>
      <w:r w:rsidR="008E79DF">
        <w:rPr>
          <w:sz w:val="24"/>
          <w:szCs w:val="24"/>
          <w:lang w:eastAsia="ru-RU"/>
        </w:rPr>
        <w:t>Кормовского</w:t>
      </w:r>
      <w:r w:rsidRPr="00097851">
        <w:rPr>
          <w:sz w:val="24"/>
          <w:szCs w:val="24"/>
          <w:lang w:eastAsia="ru-RU"/>
        </w:rPr>
        <w:t xml:space="preserve"> сельского поселения из числа членов комиссии.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 xml:space="preserve">3.2.1. В состав комиссии могут включаться представители органов государственной власти, отраслевых подразделений Администрации </w:t>
      </w:r>
      <w:r w:rsidR="008E79DF">
        <w:rPr>
          <w:sz w:val="24"/>
          <w:szCs w:val="24"/>
          <w:lang w:eastAsia="ru-RU"/>
        </w:rPr>
        <w:t>Кормовского</w:t>
      </w:r>
      <w:r w:rsidRPr="00097851">
        <w:rPr>
          <w:sz w:val="24"/>
          <w:szCs w:val="24"/>
          <w:lang w:eastAsia="ru-RU"/>
        </w:rPr>
        <w:t xml:space="preserve"> сельского поселения и организаций по согласованию с данными органами и организациями.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3.4. Председатель комиссии: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осуществляет общее руководство деятельностью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ведет заседания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запрашивает информацию, необходимую для работы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направляет информацию, предусмотренную порядком;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подписывает (утверждает) документы по вопросам деятельности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осуществляет иные полномочия по вопросам деятельности комиссии.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3.5. Члены комиссии: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-участвуют в работе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вносят предложения по вопросам, относящимся к деятельности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подписывают документы, предусмотренные Порядком.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3.6. Организацию заседаний комиссии осуществляет секретарь комиссии.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Секретарь комиссии: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осуществляет работу под руководством председателя комиссии или его заместителя;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готовит материалы к очередному заседанию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оформляет протоколы и иные документы по вопросам деятельности комиссии;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обеспечивает ведение и сохранность документации комиссии.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3.7.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3.8. Заседание комиссии считается правомочным, если на нем присутствует более половины членов комиссии.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 xml:space="preserve">3.9.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 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3.10. Решение комиссии оформляется протоколом заседания комиссии и подписывается председателем (в случае отсутствия - заместителем), членами и секретарем комиссии в течение трех рабочих дней.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3.11. Рассмотрение вопроса о самовольном строительстве объекта может быть перенесено на следующее заседание комиссии в случае: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необходимости в получении сведений о назначении объекта, о параметрах от застройщика;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- запроса архивных документов.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3.12. Общий срок рассмотрения вопроса о самовольном строительстве объекта не может превышать 6 месяцев.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97851">
        <w:rPr>
          <w:sz w:val="24"/>
          <w:szCs w:val="24"/>
          <w:lang w:eastAsia="ru-RU"/>
        </w:rPr>
        <w:t>3.13. Контроль за исполнением решений комиссии осуществляется председателем комиссии и его заместителем, а в части сроков исполнения – секретарем комиссии.</w:t>
      </w:r>
    </w:p>
    <w:p w:rsidR="00097851" w:rsidRPr="00097851" w:rsidRDefault="00097851" w:rsidP="0009785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166990" w:rsidRPr="00F661E1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166990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820FB2" w:rsidRDefault="00820FB2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820FB2" w:rsidRDefault="00820FB2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820FB2" w:rsidRDefault="00820FB2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820FB2" w:rsidRDefault="00820FB2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F71E0" w:rsidRDefault="00FF71E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F71E0" w:rsidRDefault="00FF71E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Default="00097851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166990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097851" w:rsidRPr="007E16D2" w:rsidRDefault="00097851" w:rsidP="00097851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1 </w:t>
      </w:r>
    </w:p>
    <w:p w:rsidR="00097851" w:rsidRPr="007E16D2" w:rsidRDefault="008E79DF" w:rsidP="00097851">
      <w:pPr>
        <w:widowControl w:val="0"/>
        <w:autoSpaceDE w:val="0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97851"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097851" w:rsidRPr="00E80D5A" w:rsidRDefault="00097851" w:rsidP="00E80D5A">
      <w:pPr>
        <w:jc w:val="right"/>
        <w:rPr>
          <w:sz w:val="22"/>
          <w:szCs w:val="22"/>
        </w:rPr>
      </w:pPr>
      <w:r w:rsidRPr="005E26EF">
        <w:rPr>
          <w:sz w:val="22"/>
          <w:szCs w:val="22"/>
        </w:rPr>
        <w:t>Форма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 xml:space="preserve">    УТВЕРЖДАЮ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 xml:space="preserve">                                                Председатель комиссии по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 xml:space="preserve">                                                вопросам самовольного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 xml:space="preserve">                                                строительства на территории </w:t>
      </w:r>
    </w:p>
    <w:p w:rsidR="00097851" w:rsidRPr="00E80D5A" w:rsidRDefault="008E79DF" w:rsidP="00097851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097851" w:rsidRPr="00E80D5A">
        <w:rPr>
          <w:sz w:val="24"/>
          <w:szCs w:val="24"/>
        </w:rPr>
        <w:t xml:space="preserve"> сельского поселения 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>___________________________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 xml:space="preserve">                                               (Ф.И.О.)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 xml:space="preserve">                                                "__" _____________ 2020 г.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</w:p>
    <w:p w:rsidR="00097851" w:rsidRPr="00E80D5A" w:rsidRDefault="00097851" w:rsidP="00E80D5A">
      <w:pPr>
        <w:jc w:val="right"/>
        <w:rPr>
          <w:sz w:val="24"/>
          <w:szCs w:val="24"/>
        </w:rPr>
      </w:pPr>
      <w:r w:rsidRPr="00E80D5A">
        <w:rPr>
          <w:sz w:val="24"/>
          <w:szCs w:val="24"/>
        </w:rPr>
        <w:t xml:space="preserve">                                               М.П.</w:t>
      </w:r>
    </w:p>
    <w:p w:rsidR="00097851" w:rsidRPr="00E80D5A" w:rsidRDefault="00097851" w:rsidP="00097851">
      <w:pPr>
        <w:jc w:val="center"/>
        <w:rPr>
          <w:sz w:val="24"/>
          <w:szCs w:val="24"/>
        </w:rPr>
      </w:pPr>
      <w:r w:rsidRPr="00E80D5A">
        <w:rPr>
          <w:sz w:val="24"/>
          <w:szCs w:val="24"/>
        </w:rPr>
        <w:t>Протокол</w:t>
      </w:r>
    </w:p>
    <w:p w:rsidR="00097851" w:rsidRPr="00E80D5A" w:rsidRDefault="00097851" w:rsidP="00097851">
      <w:pPr>
        <w:jc w:val="center"/>
        <w:rPr>
          <w:sz w:val="24"/>
          <w:szCs w:val="24"/>
        </w:rPr>
      </w:pPr>
      <w:r w:rsidRPr="00E80D5A">
        <w:rPr>
          <w:sz w:val="24"/>
          <w:szCs w:val="24"/>
        </w:rPr>
        <w:t xml:space="preserve">по результатам обхода (объезда) или проверки уведомления о факте выявления самовольной постройки </w:t>
      </w:r>
    </w:p>
    <w:p w:rsidR="00E80D5A" w:rsidRPr="00E80D5A" w:rsidRDefault="00E80D5A" w:rsidP="00097851">
      <w:pPr>
        <w:rPr>
          <w:sz w:val="24"/>
          <w:szCs w:val="24"/>
        </w:rPr>
      </w:pPr>
    </w:p>
    <w:p w:rsidR="00097851" w:rsidRPr="00E80D5A" w:rsidRDefault="00097851" w:rsidP="00097851">
      <w:pPr>
        <w:rPr>
          <w:sz w:val="24"/>
          <w:szCs w:val="24"/>
        </w:rPr>
      </w:pPr>
      <w:r w:rsidRPr="00E80D5A">
        <w:rPr>
          <w:sz w:val="24"/>
          <w:szCs w:val="24"/>
        </w:rPr>
        <w:t xml:space="preserve">   "___" _____________ 20___ г.</w:t>
      </w:r>
    </w:p>
    <w:p w:rsidR="00097851" w:rsidRPr="00E80D5A" w:rsidRDefault="00097851" w:rsidP="00097851">
      <w:pPr>
        <w:jc w:val="right"/>
        <w:rPr>
          <w:sz w:val="24"/>
          <w:szCs w:val="24"/>
        </w:rPr>
      </w:pP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 xml:space="preserve">Члены комиссии  по  вопросам  самовольного строительства на территории </w:t>
      </w:r>
      <w:r w:rsidR="008E79DF">
        <w:rPr>
          <w:sz w:val="24"/>
          <w:szCs w:val="24"/>
        </w:rPr>
        <w:t>Кормовского</w:t>
      </w:r>
      <w:r w:rsidRPr="00E80D5A">
        <w:rPr>
          <w:sz w:val="24"/>
          <w:szCs w:val="24"/>
        </w:rPr>
        <w:t xml:space="preserve"> сельского поселения в составе: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_____________________________________________________________________________</w:t>
      </w:r>
      <w:r w:rsidR="00E80D5A">
        <w:rPr>
          <w:sz w:val="24"/>
          <w:szCs w:val="24"/>
        </w:rPr>
        <w:t>_________________________________________________________________________</w:t>
      </w:r>
    </w:p>
    <w:p w:rsidR="00097851" w:rsidRPr="00E80D5A" w:rsidRDefault="00097851" w:rsidP="00097851">
      <w:pPr>
        <w:jc w:val="center"/>
        <w:rPr>
          <w:sz w:val="24"/>
          <w:szCs w:val="24"/>
        </w:rPr>
      </w:pPr>
      <w:r w:rsidRPr="00E80D5A">
        <w:rPr>
          <w:sz w:val="24"/>
          <w:szCs w:val="24"/>
        </w:rPr>
        <w:t>(Ф.И.О., должность)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_____________________________________________________________________________</w:t>
      </w:r>
      <w:r w:rsidR="00E80D5A">
        <w:rPr>
          <w:sz w:val="24"/>
          <w:szCs w:val="24"/>
        </w:rPr>
        <w:t>_________________________________________________________________________</w:t>
      </w:r>
    </w:p>
    <w:p w:rsidR="00097851" w:rsidRPr="00E80D5A" w:rsidRDefault="00097851" w:rsidP="00097851">
      <w:pPr>
        <w:jc w:val="center"/>
        <w:rPr>
          <w:sz w:val="24"/>
          <w:szCs w:val="24"/>
        </w:rPr>
      </w:pPr>
      <w:r w:rsidRPr="00E80D5A">
        <w:rPr>
          <w:sz w:val="24"/>
          <w:szCs w:val="24"/>
        </w:rPr>
        <w:t>(Ф.И.О., должность)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_____________________________________________________________________________</w:t>
      </w:r>
      <w:r w:rsidR="00E80D5A">
        <w:rPr>
          <w:sz w:val="24"/>
          <w:szCs w:val="24"/>
        </w:rPr>
        <w:t>_________________________________________________________________________</w:t>
      </w:r>
    </w:p>
    <w:p w:rsidR="00097851" w:rsidRPr="00E80D5A" w:rsidRDefault="00097851" w:rsidP="00097851">
      <w:pPr>
        <w:jc w:val="center"/>
        <w:rPr>
          <w:sz w:val="24"/>
          <w:szCs w:val="24"/>
        </w:rPr>
      </w:pPr>
      <w:r w:rsidRPr="00E80D5A">
        <w:rPr>
          <w:sz w:val="24"/>
          <w:szCs w:val="24"/>
        </w:rPr>
        <w:t>(Ф.И.О., должность)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</w:p>
    <w:p w:rsidR="00097851" w:rsidRPr="00E80D5A" w:rsidRDefault="00097851" w:rsidP="00097851">
      <w:pPr>
        <w:rPr>
          <w:sz w:val="24"/>
          <w:szCs w:val="24"/>
        </w:rPr>
      </w:pPr>
      <w:r w:rsidRPr="00E80D5A">
        <w:rPr>
          <w:sz w:val="24"/>
          <w:szCs w:val="24"/>
        </w:rPr>
        <w:t>произвели обследование территории в границах: ___________________________________</w:t>
      </w:r>
      <w:r w:rsidR="00E80D5A">
        <w:rPr>
          <w:sz w:val="24"/>
          <w:szCs w:val="24"/>
        </w:rPr>
        <w:t>________________________________________</w:t>
      </w:r>
    </w:p>
    <w:p w:rsidR="00097851" w:rsidRPr="00E80D5A" w:rsidRDefault="00097851" w:rsidP="00097851">
      <w:pPr>
        <w:spacing w:line="276" w:lineRule="auto"/>
        <w:rPr>
          <w:sz w:val="24"/>
          <w:szCs w:val="24"/>
        </w:rPr>
      </w:pPr>
      <w:r w:rsidRPr="00E80D5A">
        <w:rPr>
          <w:sz w:val="24"/>
          <w:szCs w:val="24"/>
        </w:rPr>
        <w:t>_____________________________________________________________________________</w:t>
      </w:r>
      <w:r w:rsidR="00E80D5A">
        <w:rPr>
          <w:sz w:val="24"/>
          <w:szCs w:val="24"/>
        </w:rPr>
        <w:t>_________________________________________________________________________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в результате обследования установлено: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5904"/>
      </w:tblGrid>
      <w:tr w:rsidR="00097851" w:rsidRPr="00E80D5A" w:rsidTr="00E0104A">
        <w:tc>
          <w:tcPr>
            <w:tcW w:w="3496" w:type="dxa"/>
          </w:tcPr>
          <w:p w:rsidR="00097851" w:rsidRPr="00E80D5A" w:rsidRDefault="00097851" w:rsidP="00E0104A">
            <w:pPr>
              <w:jc w:val="both"/>
              <w:rPr>
                <w:sz w:val="24"/>
                <w:szCs w:val="24"/>
              </w:rPr>
            </w:pPr>
            <w:r w:rsidRPr="00E80D5A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</w:tcPr>
          <w:p w:rsidR="00097851" w:rsidRPr="00E80D5A" w:rsidRDefault="00097851" w:rsidP="00E0104A">
            <w:pPr>
              <w:jc w:val="both"/>
              <w:rPr>
                <w:sz w:val="24"/>
                <w:szCs w:val="24"/>
              </w:rPr>
            </w:pPr>
            <w:r w:rsidRPr="00E80D5A">
              <w:rPr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097851" w:rsidRPr="00E80D5A" w:rsidTr="00E0104A">
        <w:tc>
          <w:tcPr>
            <w:tcW w:w="3496" w:type="dxa"/>
          </w:tcPr>
          <w:p w:rsidR="00097851" w:rsidRPr="00E80D5A" w:rsidRDefault="00097851" w:rsidP="00E0104A">
            <w:pPr>
              <w:jc w:val="both"/>
              <w:rPr>
                <w:sz w:val="24"/>
                <w:szCs w:val="24"/>
              </w:rPr>
            </w:pPr>
          </w:p>
          <w:p w:rsidR="00097851" w:rsidRPr="00E80D5A" w:rsidRDefault="00097851" w:rsidP="00E010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0" w:type="dxa"/>
          </w:tcPr>
          <w:p w:rsidR="00097851" w:rsidRPr="00E80D5A" w:rsidRDefault="00097851" w:rsidP="00E0104A">
            <w:pPr>
              <w:jc w:val="both"/>
              <w:rPr>
                <w:sz w:val="24"/>
                <w:szCs w:val="24"/>
              </w:rPr>
            </w:pPr>
            <w:r w:rsidRPr="00E80D5A">
              <w:rPr>
                <w:sz w:val="24"/>
                <w:szCs w:val="24"/>
              </w:rPr>
              <w:t>*если выявлены – перечислить</w:t>
            </w:r>
          </w:p>
          <w:p w:rsidR="00097851" w:rsidRPr="00E80D5A" w:rsidRDefault="00097851" w:rsidP="00E0104A">
            <w:pPr>
              <w:jc w:val="both"/>
              <w:rPr>
                <w:sz w:val="24"/>
                <w:szCs w:val="24"/>
              </w:rPr>
            </w:pPr>
            <w:r w:rsidRPr="00E80D5A">
              <w:rPr>
                <w:sz w:val="24"/>
                <w:szCs w:val="24"/>
              </w:rPr>
              <w:t>* не выявлены</w:t>
            </w:r>
          </w:p>
        </w:tc>
      </w:tr>
    </w:tbl>
    <w:p w:rsidR="00097851" w:rsidRPr="00E80D5A" w:rsidRDefault="00097851" w:rsidP="00097851">
      <w:pPr>
        <w:jc w:val="both"/>
        <w:rPr>
          <w:sz w:val="24"/>
          <w:szCs w:val="24"/>
        </w:rPr>
      </w:pPr>
    </w:p>
    <w:p w:rsidR="00097851" w:rsidRPr="00E80D5A" w:rsidRDefault="00097851" w:rsidP="00097851">
      <w:pPr>
        <w:jc w:val="both"/>
        <w:rPr>
          <w:sz w:val="24"/>
          <w:szCs w:val="24"/>
        </w:rPr>
      </w:pP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Подписи членов комиссии:</w:t>
      </w:r>
    </w:p>
    <w:p w:rsidR="00097851" w:rsidRPr="00E80D5A" w:rsidRDefault="00097851" w:rsidP="00097851">
      <w:pPr>
        <w:rPr>
          <w:sz w:val="24"/>
          <w:szCs w:val="24"/>
        </w:rPr>
      </w:pPr>
      <w:r w:rsidRPr="00E80D5A">
        <w:rPr>
          <w:sz w:val="24"/>
          <w:szCs w:val="24"/>
        </w:rPr>
        <w:t>_____________________________________________________________________________</w:t>
      </w:r>
      <w:r w:rsidR="00E80D5A">
        <w:rPr>
          <w:sz w:val="24"/>
          <w:szCs w:val="24"/>
        </w:rPr>
        <w:t>_________________________________________________________________________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_____________________________________________________________________________</w:t>
      </w:r>
      <w:r w:rsidR="00E80D5A">
        <w:rPr>
          <w:sz w:val="24"/>
          <w:szCs w:val="24"/>
        </w:rPr>
        <w:t>_________________________________________________________________________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_____________________________________________________________________________</w:t>
      </w:r>
      <w:r w:rsidR="00E80D5A">
        <w:rPr>
          <w:sz w:val="24"/>
          <w:szCs w:val="24"/>
        </w:rPr>
        <w:t>_________________________________________________________________________</w:t>
      </w:r>
    </w:p>
    <w:p w:rsidR="00097851" w:rsidRPr="00E80D5A" w:rsidRDefault="00097851" w:rsidP="00097851">
      <w:pPr>
        <w:jc w:val="both"/>
        <w:rPr>
          <w:sz w:val="24"/>
          <w:szCs w:val="24"/>
        </w:rPr>
      </w:pPr>
    </w:p>
    <w:p w:rsidR="00097851" w:rsidRPr="00E80D5A" w:rsidRDefault="00097851" w:rsidP="00097851">
      <w:pPr>
        <w:jc w:val="both"/>
        <w:rPr>
          <w:sz w:val="24"/>
          <w:szCs w:val="24"/>
        </w:rPr>
      </w:pPr>
      <w:r w:rsidRPr="00E80D5A">
        <w:rPr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2.4 Порядка.</w:t>
      </w:r>
    </w:p>
    <w:p w:rsidR="00166990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8A3767" w:rsidRDefault="008A3767" w:rsidP="00804A5B">
      <w:pPr>
        <w:widowControl w:val="0"/>
        <w:autoSpaceDE w:val="0"/>
        <w:ind w:left="6096"/>
        <w:jc w:val="right"/>
        <w:rPr>
          <w:sz w:val="24"/>
          <w:szCs w:val="24"/>
        </w:rPr>
      </w:pPr>
    </w:p>
    <w:p w:rsidR="00FF71E0" w:rsidRDefault="00FF71E0" w:rsidP="00804A5B">
      <w:pPr>
        <w:widowControl w:val="0"/>
        <w:autoSpaceDE w:val="0"/>
        <w:ind w:left="6096"/>
        <w:jc w:val="right"/>
        <w:rPr>
          <w:sz w:val="24"/>
          <w:szCs w:val="24"/>
        </w:rPr>
      </w:pPr>
    </w:p>
    <w:p w:rsidR="00FF71E0" w:rsidRDefault="00FF71E0" w:rsidP="00804A5B">
      <w:pPr>
        <w:widowControl w:val="0"/>
        <w:autoSpaceDE w:val="0"/>
        <w:ind w:left="6096"/>
        <w:jc w:val="right"/>
        <w:rPr>
          <w:sz w:val="24"/>
          <w:szCs w:val="24"/>
        </w:rPr>
      </w:pPr>
    </w:p>
    <w:p w:rsidR="00804A5B" w:rsidRPr="00804A5B" w:rsidRDefault="00804A5B" w:rsidP="00804A5B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Приложение № 2 </w:t>
      </w:r>
    </w:p>
    <w:p w:rsidR="00804A5B" w:rsidRPr="00804A5B" w:rsidRDefault="008E79DF" w:rsidP="00804A5B">
      <w:pPr>
        <w:widowControl w:val="0"/>
        <w:autoSpaceDE w:val="0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04A5B" w:rsidRPr="00804A5B">
        <w:rPr>
          <w:sz w:val="24"/>
          <w:szCs w:val="24"/>
        </w:rPr>
        <w:t>Порядку выявления и пресечения самовольного строительства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>Форма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                                                УТВЕРЖДАЮ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                                                Председатель комиссии по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                                                вопросам самовольного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                                                строительства на территории </w:t>
      </w:r>
    </w:p>
    <w:p w:rsidR="00804A5B" w:rsidRPr="00804A5B" w:rsidRDefault="008E79DF" w:rsidP="00804A5B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804A5B" w:rsidRPr="00804A5B">
        <w:rPr>
          <w:sz w:val="24"/>
          <w:szCs w:val="24"/>
        </w:rPr>
        <w:t xml:space="preserve"> сельского поселения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>___________________________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                                                         (Ф.И.О.)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                                                "__" _____________ 2020 г.</w:t>
      </w:r>
    </w:p>
    <w:p w:rsidR="00804A5B" w:rsidRPr="00804A5B" w:rsidRDefault="00804A5B" w:rsidP="00804A5B">
      <w:pPr>
        <w:jc w:val="right"/>
        <w:rPr>
          <w:sz w:val="24"/>
          <w:szCs w:val="24"/>
        </w:rPr>
      </w:pPr>
    </w:p>
    <w:p w:rsidR="00804A5B" w:rsidRPr="00804A5B" w:rsidRDefault="00804A5B" w:rsidP="00804A5B">
      <w:pPr>
        <w:jc w:val="right"/>
        <w:rPr>
          <w:sz w:val="24"/>
          <w:szCs w:val="24"/>
        </w:rPr>
      </w:pPr>
      <w:r w:rsidRPr="00804A5B">
        <w:rPr>
          <w:sz w:val="24"/>
          <w:szCs w:val="24"/>
        </w:rPr>
        <w:t xml:space="preserve">                                               М.П.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АКТ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осмотра объекта самовольного строительства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 xml:space="preserve">место проведения                                                                                                                                                                 </w:t>
      </w: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>"___" _____________ 20__ г.                                                                                                    Время: _________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 xml:space="preserve">Члены комиссии по вопросам самовольного строительства на территории </w:t>
      </w:r>
      <w:r w:rsidR="008E79DF">
        <w:rPr>
          <w:sz w:val="24"/>
          <w:szCs w:val="24"/>
        </w:rPr>
        <w:t>Кормовского</w:t>
      </w:r>
      <w:r w:rsidRPr="00804A5B">
        <w:rPr>
          <w:sz w:val="24"/>
          <w:szCs w:val="24"/>
        </w:rPr>
        <w:t xml:space="preserve"> сельского поселения в составе: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Pr="00804A5B">
        <w:rPr>
          <w:sz w:val="24"/>
          <w:szCs w:val="24"/>
        </w:rPr>
        <w:t>,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(Ф.И.О., должность)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Pr="00804A5B">
        <w:rPr>
          <w:sz w:val="24"/>
          <w:szCs w:val="24"/>
        </w:rPr>
        <w:t>,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(Ф.И.О., должность)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(Ф.И.О., должность)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 xml:space="preserve">произвели обследование объекта: </w:t>
      </w:r>
    </w:p>
    <w:p w:rsidR="00804A5B" w:rsidRPr="00804A5B" w:rsidRDefault="00804A5B" w:rsidP="00804A5B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804A5B">
        <w:rPr>
          <w:sz w:val="24"/>
          <w:szCs w:val="24"/>
        </w:rPr>
        <w:t>объекта: ______________________________________________________</w:t>
      </w:r>
      <w:r>
        <w:rPr>
          <w:sz w:val="24"/>
          <w:szCs w:val="24"/>
        </w:rPr>
        <w:t>___________________</w:t>
      </w:r>
      <w:r w:rsidRPr="00804A5B">
        <w:rPr>
          <w:sz w:val="24"/>
          <w:szCs w:val="24"/>
        </w:rPr>
        <w:t>__,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 xml:space="preserve">адрес (адресный ориентир) объекта: </w:t>
      </w:r>
    </w:p>
    <w:p w:rsidR="00804A5B" w:rsidRPr="00804A5B" w:rsidRDefault="00804A5B" w:rsidP="00804A5B">
      <w:pPr>
        <w:spacing w:line="276" w:lineRule="auto"/>
        <w:rPr>
          <w:sz w:val="24"/>
          <w:szCs w:val="24"/>
        </w:rPr>
      </w:pPr>
      <w:r w:rsidRPr="00804A5B">
        <w:rPr>
          <w:sz w:val="24"/>
          <w:szCs w:val="24"/>
        </w:rPr>
        <w:t>кадастровый номер: ___________________________________________________________</w:t>
      </w:r>
      <w:r>
        <w:rPr>
          <w:sz w:val="24"/>
          <w:szCs w:val="24"/>
        </w:rPr>
        <w:t>________________</w:t>
      </w:r>
      <w:r w:rsidRPr="00804A5B">
        <w:rPr>
          <w:sz w:val="24"/>
          <w:szCs w:val="24"/>
        </w:rPr>
        <w:t>.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1. Сведения о правообладателе земельного участка: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2. Сведения о земельном участке: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2.1__________________________________________________________________________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Pr="00804A5B">
        <w:rPr>
          <w:sz w:val="24"/>
          <w:szCs w:val="24"/>
        </w:rPr>
        <w:t xml:space="preserve"> ,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(реквизиты правоустанавливающих документов на земельный участок)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2.2.</w:t>
      </w:r>
      <w:r w:rsidR="00342BC7">
        <w:rPr>
          <w:sz w:val="24"/>
          <w:szCs w:val="24"/>
        </w:rPr>
        <w:t>______________________________________________________________________</w:t>
      </w:r>
      <w:r w:rsidRPr="00804A5B">
        <w:rPr>
          <w:sz w:val="24"/>
          <w:szCs w:val="24"/>
        </w:rPr>
        <w:t xml:space="preserve"> _________________________________________________________________________,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(вид разрешенного использования земельного участка)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2.3.</w:t>
      </w:r>
      <w:r w:rsidR="00342BC7">
        <w:rPr>
          <w:sz w:val="24"/>
          <w:szCs w:val="24"/>
        </w:rPr>
        <w:t>______________________________________________________________________</w:t>
      </w:r>
      <w:r w:rsidRPr="00804A5B">
        <w:rPr>
          <w:sz w:val="24"/>
          <w:szCs w:val="24"/>
        </w:rPr>
        <w:t xml:space="preserve"> _________________________________________________________________________,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>3. Сведения о правообладателе (застройщике) объекта: _____________________________</w:t>
      </w:r>
      <w:r w:rsidR="00342BC7">
        <w:rPr>
          <w:sz w:val="24"/>
          <w:szCs w:val="24"/>
        </w:rPr>
        <w:t>______________________________________________</w:t>
      </w: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 w:rsidR="00342BC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 xml:space="preserve"> (фамилию,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>4. Сведения об объекте:</w:t>
      </w: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>4.1. _____________________________________________________________________________</w:t>
      </w:r>
      <w:r w:rsidR="00342BC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(реквизиты правоустанавливающих документов на объект)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</w:p>
    <w:p w:rsidR="00D76197" w:rsidRDefault="00D76197" w:rsidP="00D76197">
      <w:pPr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342BC7">
        <w:rPr>
          <w:sz w:val="24"/>
          <w:szCs w:val="24"/>
        </w:rPr>
        <w:t>___</w:t>
      </w:r>
      <w:r w:rsidR="00804A5B" w:rsidRPr="00804A5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="00804A5B" w:rsidRPr="00804A5B">
        <w:rPr>
          <w:sz w:val="24"/>
          <w:szCs w:val="24"/>
        </w:rPr>
        <w:t xml:space="preserve">,                     </w:t>
      </w:r>
    </w:p>
    <w:p w:rsidR="00804A5B" w:rsidRPr="00804A5B" w:rsidRDefault="00804A5B" w:rsidP="00D76197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 xml:space="preserve">  (вид объекта; вид использования объекта)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</w:p>
    <w:p w:rsidR="00804A5B" w:rsidRPr="00804A5B" w:rsidRDefault="00804A5B" w:rsidP="00D76197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4.3.</w:t>
      </w:r>
      <w:r w:rsidR="00D76197">
        <w:rPr>
          <w:sz w:val="24"/>
          <w:szCs w:val="24"/>
        </w:rPr>
        <w:t>_________________________________________________________________________</w:t>
      </w:r>
      <w:r w:rsidRPr="00804A5B">
        <w:rPr>
          <w:sz w:val="24"/>
          <w:szCs w:val="24"/>
        </w:rPr>
        <w:t>__________________________________________________________________________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D76197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4.4.</w:t>
      </w:r>
      <w:r w:rsidR="00D76197">
        <w:rPr>
          <w:sz w:val="24"/>
          <w:szCs w:val="24"/>
        </w:rPr>
        <w:t>_______________________________________________________________________</w:t>
      </w:r>
      <w:r w:rsidRPr="00804A5B">
        <w:rPr>
          <w:sz w:val="24"/>
          <w:szCs w:val="24"/>
        </w:rPr>
        <w:t xml:space="preserve"> __________________________________________________________________________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(соответствие объекта виду разрешенного использования земельного участка)</w:t>
      </w: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D76197" w:rsidP="00D76197">
      <w:pPr>
        <w:jc w:val="both"/>
        <w:rPr>
          <w:sz w:val="24"/>
          <w:szCs w:val="24"/>
        </w:rPr>
      </w:pPr>
      <w:r>
        <w:rPr>
          <w:sz w:val="24"/>
          <w:szCs w:val="24"/>
        </w:rPr>
        <w:t>4.5._</w:t>
      </w:r>
      <w:r w:rsidR="00804A5B" w:rsidRPr="00804A5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(необходимость получения разрешения на строительство объекта)</w:t>
      </w: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D76197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4.3.</w:t>
      </w:r>
      <w:r w:rsidR="00D76197">
        <w:rPr>
          <w:sz w:val="24"/>
          <w:szCs w:val="24"/>
        </w:rPr>
        <w:t>_______________________________________________________________________</w:t>
      </w:r>
      <w:r w:rsidRPr="00804A5B">
        <w:rPr>
          <w:sz w:val="24"/>
          <w:szCs w:val="24"/>
        </w:rPr>
        <w:t xml:space="preserve"> __________________________________________________________________________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 xml:space="preserve">5.  Состояние объекта: </w:t>
      </w:r>
      <w:r w:rsidR="00D76197">
        <w:rPr>
          <w:sz w:val="24"/>
          <w:szCs w:val="24"/>
        </w:rPr>
        <w:t>__________________</w:t>
      </w:r>
      <w:r w:rsidRPr="00804A5B">
        <w:rPr>
          <w:sz w:val="24"/>
          <w:szCs w:val="24"/>
        </w:rPr>
        <w:t>_________________________________________________________</w:t>
      </w:r>
    </w:p>
    <w:p w:rsidR="00D76197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</w:t>
      </w:r>
      <w:r w:rsidR="00D76197">
        <w:rPr>
          <w:sz w:val="24"/>
          <w:szCs w:val="24"/>
        </w:rPr>
        <w:t>______________________________</w:t>
      </w:r>
    </w:p>
    <w:p w:rsidR="00804A5B" w:rsidRPr="00804A5B" w:rsidRDefault="00D76197" w:rsidP="00804A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804A5B" w:rsidRPr="00804A5B">
        <w:rPr>
          <w:sz w:val="24"/>
          <w:szCs w:val="24"/>
        </w:rPr>
        <w:t>.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(описание выполненных/ выполняемых работ  с  указанием их характера: строительство, реконструкция)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6. В результате осмотра установлено: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 w:rsidR="00D7619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 w:rsidR="00D7619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 w:rsidR="00D7619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 w:rsidR="00D7619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 w:rsidR="00D7619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_____________________________________________________________________________</w:t>
      </w:r>
      <w:r w:rsidR="00D76197">
        <w:rPr>
          <w:sz w:val="24"/>
          <w:szCs w:val="24"/>
        </w:rPr>
        <w:t>_________________________________________________________________________</w:t>
      </w:r>
    </w:p>
    <w:p w:rsidR="00804A5B" w:rsidRPr="00804A5B" w:rsidRDefault="00804A5B" w:rsidP="00804A5B">
      <w:pPr>
        <w:jc w:val="center"/>
        <w:rPr>
          <w:sz w:val="24"/>
          <w:szCs w:val="24"/>
        </w:rPr>
      </w:pPr>
      <w:r w:rsidRPr="00804A5B">
        <w:rPr>
          <w:sz w:val="24"/>
          <w:szCs w:val="24"/>
        </w:rPr>
        <w:t>(содержание выявленных нарушений со  ссылкой  на нормативные правовые акты)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       ______________________________________________________,</w:t>
      </w: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 xml:space="preserve">       (подпись)                                                   (Ф.И.О., должность)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       ______________________________________________________,</w:t>
      </w: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 xml:space="preserve">       (подпись)                                                   (Ф.И.О., должность)</w:t>
      </w:r>
    </w:p>
    <w:p w:rsidR="00804A5B" w:rsidRPr="00804A5B" w:rsidRDefault="00804A5B" w:rsidP="00804A5B">
      <w:pPr>
        <w:jc w:val="both"/>
        <w:rPr>
          <w:sz w:val="24"/>
          <w:szCs w:val="24"/>
        </w:rPr>
      </w:pPr>
      <w:r w:rsidRPr="00804A5B">
        <w:rPr>
          <w:sz w:val="24"/>
          <w:szCs w:val="24"/>
        </w:rPr>
        <w:t>_____________       ______________________________________________________,</w:t>
      </w: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 xml:space="preserve">       (подпись)                                                   (Ф.И.О., должность)</w:t>
      </w: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</w:p>
    <w:p w:rsidR="00804A5B" w:rsidRPr="00804A5B" w:rsidRDefault="00804A5B" w:rsidP="00804A5B">
      <w:pPr>
        <w:rPr>
          <w:sz w:val="24"/>
          <w:szCs w:val="24"/>
        </w:rPr>
      </w:pPr>
      <w:r w:rsidRPr="00804A5B">
        <w:rPr>
          <w:sz w:val="24"/>
          <w:szCs w:val="24"/>
        </w:rPr>
        <w:t>Примечание к акту осмотра объекта самовольного строительства в обязательном порядке прилагаются обосновывающие его материалы.</w:t>
      </w:r>
    </w:p>
    <w:p w:rsidR="00166990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166990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Default="00F9749B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F71E0" w:rsidRDefault="00FF71E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F71E0" w:rsidRDefault="00FF71E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166990" w:rsidRDefault="00166990" w:rsidP="00DE1B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24"/>
          <w:szCs w:val="24"/>
          <w:lang w:eastAsia="ru-RU"/>
        </w:rPr>
      </w:pPr>
    </w:p>
    <w:p w:rsidR="00F9749B" w:rsidRPr="007E16D2" w:rsidRDefault="00F9749B" w:rsidP="00F9749B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3 </w:t>
      </w:r>
    </w:p>
    <w:p w:rsidR="00F9749B" w:rsidRPr="00C05771" w:rsidRDefault="008E79DF" w:rsidP="00F9749B">
      <w:pPr>
        <w:widowControl w:val="0"/>
        <w:autoSpaceDE w:val="0"/>
        <w:ind w:left="6096"/>
        <w:jc w:val="right"/>
        <w:rPr>
          <w:szCs w:val="28"/>
        </w:rPr>
      </w:pPr>
      <w:r>
        <w:rPr>
          <w:sz w:val="24"/>
          <w:szCs w:val="24"/>
        </w:rPr>
        <w:t xml:space="preserve">к </w:t>
      </w:r>
      <w:r w:rsidR="00F9749B"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F9749B" w:rsidRPr="005E26EF" w:rsidRDefault="00F9749B" w:rsidP="00F9749B">
      <w:pPr>
        <w:rPr>
          <w:szCs w:val="28"/>
        </w:rPr>
      </w:pPr>
    </w:p>
    <w:p w:rsidR="00F9749B" w:rsidRPr="00F9749B" w:rsidRDefault="00F9749B" w:rsidP="00F9749B">
      <w:pPr>
        <w:jc w:val="right"/>
        <w:rPr>
          <w:sz w:val="24"/>
          <w:szCs w:val="24"/>
        </w:rPr>
      </w:pPr>
      <w:r w:rsidRPr="00F9749B">
        <w:rPr>
          <w:sz w:val="24"/>
          <w:szCs w:val="24"/>
        </w:rPr>
        <w:t>Форма</w:t>
      </w:r>
    </w:p>
    <w:p w:rsidR="00F9749B" w:rsidRPr="00F9749B" w:rsidRDefault="00F9749B" w:rsidP="00F9749B">
      <w:pPr>
        <w:jc w:val="both"/>
        <w:rPr>
          <w:sz w:val="24"/>
          <w:szCs w:val="24"/>
        </w:rPr>
      </w:pPr>
    </w:p>
    <w:p w:rsidR="00F9749B" w:rsidRPr="00F9749B" w:rsidRDefault="00F9749B" w:rsidP="00F9749B">
      <w:pPr>
        <w:jc w:val="center"/>
        <w:rPr>
          <w:sz w:val="24"/>
          <w:szCs w:val="24"/>
        </w:rPr>
      </w:pPr>
      <w:r w:rsidRPr="00F9749B">
        <w:rPr>
          <w:sz w:val="24"/>
          <w:szCs w:val="24"/>
        </w:rPr>
        <w:t>РЕЕСТР</w:t>
      </w:r>
    </w:p>
    <w:p w:rsidR="00F9749B" w:rsidRPr="00F9749B" w:rsidRDefault="00F9749B" w:rsidP="00F9749B">
      <w:pPr>
        <w:jc w:val="center"/>
        <w:rPr>
          <w:sz w:val="24"/>
          <w:szCs w:val="24"/>
        </w:rPr>
      </w:pPr>
      <w:r w:rsidRPr="00F9749B">
        <w:rPr>
          <w:sz w:val="24"/>
          <w:szCs w:val="24"/>
        </w:rPr>
        <w:t xml:space="preserve">выявленных объектов самовольного строительства </w:t>
      </w:r>
    </w:p>
    <w:p w:rsidR="00F9749B" w:rsidRPr="00F9749B" w:rsidRDefault="00F9749B" w:rsidP="00F9749B">
      <w:pPr>
        <w:spacing w:after="240"/>
        <w:jc w:val="center"/>
        <w:rPr>
          <w:sz w:val="24"/>
          <w:szCs w:val="24"/>
        </w:rPr>
      </w:pPr>
      <w:r w:rsidRPr="00F9749B">
        <w:rPr>
          <w:sz w:val="24"/>
          <w:szCs w:val="24"/>
        </w:rPr>
        <w:t xml:space="preserve">на территории </w:t>
      </w:r>
      <w:r w:rsidR="008E79DF">
        <w:rPr>
          <w:sz w:val="24"/>
          <w:szCs w:val="24"/>
        </w:rPr>
        <w:t>Кормовского</w:t>
      </w:r>
      <w:r w:rsidRPr="00F9749B">
        <w:rPr>
          <w:sz w:val="24"/>
          <w:szCs w:val="24"/>
        </w:rPr>
        <w:t xml:space="preserve"> сельского поселения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851"/>
        <w:gridCol w:w="1134"/>
        <w:gridCol w:w="1134"/>
        <w:gridCol w:w="992"/>
        <w:gridCol w:w="993"/>
        <w:gridCol w:w="992"/>
        <w:gridCol w:w="1275"/>
      </w:tblGrid>
      <w:tr w:rsidR="00F9749B" w:rsidRPr="009A3C9F" w:rsidTr="00E0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выявления объекта самовольного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bCs/>
                <w:sz w:val="20"/>
              </w:rPr>
            </w:pPr>
            <w:r w:rsidRPr="009A3C9F">
              <w:rPr>
                <w:bCs/>
                <w:sz w:val="20"/>
              </w:rPr>
              <w:t>Кадастровый (условный) номер объекта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bCs/>
                <w:sz w:val="20"/>
              </w:rPr>
            </w:pPr>
            <w:r w:rsidRPr="009A3C9F">
              <w:rPr>
                <w:bCs/>
                <w:sz w:val="20"/>
              </w:rPr>
              <w:t>Кадастровый (условный) номер земельного участка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sz w:val="20"/>
                <w:highlight w:val="lightGray"/>
              </w:rPr>
            </w:pPr>
            <w:r w:rsidRPr="009A3C9F">
              <w:rPr>
                <w:bCs/>
                <w:sz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предъявления искового заявления о сносе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Результат рассмотрения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Результат исполнения</w:t>
            </w:r>
          </w:p>
        </w:tc>
      </w:tr>
      <w:tr w:rsidR="00F9749B" w:rsidRPr="009A3C9F" w:rsidTr="00E0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sz w:val="20"/>
                <w:highlight w:val="lightGray"/>
              </w:rPr>
            </w:pPr>
            <w:r w:rsidRPr="009A3C9F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center"/>
              <w:rPr>
                <w:sz w:val="20"/>
              </w:rPr>
            </w:pPr>
            <w:r w:rsidRPr="009A3C9F">
              <w:rPr>
                <w:sz w:val="20"/>
              </w:rPr>
              <w:t>10</w:t>
            </w:r>
          </w:p>
        </w:tc>
      </w:tr>
      <w:tr w:rsidR="00F9749B" w:rsidRPr="009A3C9F" w:rsidTr="00E010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both"/>
              <w:rPr>
                <w:sz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9A3C9F" w:rsidRDefault="00F9749B" w:rsidP="00E0104A">
            <w:pPr>
              <w:jc w:val="both"/>
              <w:rPr>
                <w:sz w:val="20"/>
              </w:rPr>
            </w:pPr>
          </w:p>
        </w:tc>
      </w:tr>
    </w:tbl>
    <w:p w:rsidR="00F9749B" w:rsidRPr="005E26EF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F71E0" w:rsidRDefault="00FF71E0" w:rsidP="00F9749B">
      <w:pPr>
        <w:jc w:val="both"/>
        <w:rPr>
          <w:sz w:val="20"/>
        </w:rPr>
      </w:pPr>
    </w:p>
    <w:p w:rsidR="00FF71E0" w:rsidRDefault="00FF71E0" w:rsidP="00F9749B">
      <w:pPr>
        <w:jc w:val="both"/>
        <w:rPr>
          <w:sz w:val="20"/>
        </w:rPr>
      </w:pPr>
    </w:p>
    <w:p w:rsidR="00FF71E0" w:rsidRDefault="00FF71E0" w:rsidP="00F9749B">
      <w:pPr>
        <w:jc w:val="both"/>
        <w:rPr>
          <w:sz w:val="20"/>
        </w:rPr>
      </w:pPr>
    </w:p>
    <w:p w:rsidR="00F9749B" w:rsidRPr="005E26EF" w:rsidRDefault="00F9749B" w:rsidP="00F9749B">
      <w:pPr>
        <w:jc w:val="both"/>
        <w:rPr>
          <w:sz w:val="20"/>
        </w:rPr>
      </w:pPr>
    </w:p>
    <w:p w:rsidR="00F9749B" w:rsidRPr="005E26EF" w:rsidRDefault="00F9749B" w:rsidP="00F9749B">
      <w:pPr>
        <w:jc w:val="both"/>
        <w:rPr>
          <w:sz w:val="20"/>
        </w:rPr>
      </w:pPr>
    </w:p>
    <w:p w:rsidR="00F9749B" w:rsidRPr="007E16D2" w:rsidRDefault="00F9749B" w:rsidP="00F9749B">
      <w:pPr>
        <w:widowControl w:val="0"/>
        <w:autoSpaceDE w:val="0"/>
        <w:ind w:left="6096"/>
        <w:jc w:val="right"/>
        <w:rPr>
          <w:sz w:val="24"/>
          <w:szCs w:val="24"/>
        </w:rPr>
      </w:pPr>
      <w:r w:rsidRPr="007E16D2">
        <w:rPr>
          <w:sz w:val="24"/>
          <w:szCs w:val="24"/>
        </w:rPr>
        <w:t xml:space="preserve">Приложение № 4 </w:t>
      </w:r>
    </w:p>
    <w:p w:rsidR="00F9749B" w:rsidRPr="007E16D2" w:rsidRDefault="008E79DF" w:rsidP="00F9749B">
      <w:pPr>
        <w:widowControl w:val="0"/>
        <w:autoSpaceDE w:val="0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9749B" w:rsidRPr="007E16D2">
        <w:rPr>
          <w:sz w:val="24"/>
          <w:szCs w:val="24"/>
        </w:rPr>
        <w:t>Порядку выявления и пресечения самовольного строительства</w:t>
      </w:r>
    </w:p>
    <w:p w:rsidR="00F9749B" w:rsidRPr="005E26EF" w:rsidRDefault="00F9749B" w:rsidP="00F9749B">
      <w:pPr>
        <w:rPr>
          <w:szCs w:val="28"/>
        </w:rPr>
      </w:pPr>
    </w:p>
    <w:p w:rsidR="00F9749B" w:rsidRPr="00F9749B" w:rsidRDefault="00F9749B" w:rsidP="00F9749B">
      <w:pPr>
        <w:jc w:val="right"/>
        <w:rPr>
          <w:sz w:val="24"/>
          <w:szCs w:val="24"/>
        </w:rPr>
      </w:pPr>
      <w:r w:rsidRPr="00F9749B">
        <w:rPr>
          <w:sz w:val="24"/>
          <w:szCs w:val="24"/>
        </w:rPr>
        <w:t>Форма</w:t>
      </w:r>
    </w:p>
    <w:p w:rsidR="00F9749B" w:rsidRPr="00F9749B" w:rsidRDefault="00F9749B" w:rsidP="00F9749B">
      <w:pPr>
        <w:jc w:val="both"/>
        <w:rPr>
          <w:sz w:val="24"/>
          <w:szCs w:val="24"/>
        </w:rPr>
      </w:pPr>
    </w:p>
    <w:p w:rsidR="00F9749B" w:rsidRPr="00F9749B" w:rsidRDefault="00F9749B" w:rsidP="00F9749B">
      <w:pPr>
        <w:jc w:val="both"/>
        <w:rPr>
          <w:sz w:val="24"/>
          <w:szCs w:val="24"/>
        </w:rPr>
      </w:pPr>
    </w:p>
    <w:p w:rsidR="00F9749B" w:rsidRPr="00F9749B" w:rsidRDefault="00F9749B" w:rsidP="00F9749B">
      <w:pPr>
        <w:jc w:val="both"/>
        <w:rPr>
          <w:sz w:val="24"/>
          <w:szCs w:val="24"/>
        </w:rPr>
      </w:pPr>
    </w:p>
    <w:p w:rsidR="00F9749B" w:rsidRPr="00F9749B" w:rsidRDefault="00F9749B" w:rsidP="00F9749B">
      <w:pPr>
        <w:jc w:val="center"/>
        <w:rPr>
          <w:bCs/>
          <w:sz w:val="24"/>
          <w:szCs w:val="24"/>
        </w:rPr>
      </w:pPr>
      <w:r w:rsidRPr="00F9749B">
        <w:rPr>
          <w:bCs/>
          <w:sz w:val="24"/>
          <w:szCs w:val="24"/>
        </w:rPr>
        <w:t xml:space="preserve">Перечень зданий, сооружений и других строений, являющихся самовольными постройками, созданными (возведенными) на территории </w:t>
      </w:r>
      <w:r w:rsidR="008E79DF">
        <w:rPr>
          <w:sz w:val="24"/>
          <w:szCs w:val="24"/>
        </w:rPr>
        <w:t>Кормовского</w:t>
      </w:r>
      <w:r w:rsidRPr="00F9749B">
        <w:rPr>
          <w:bCs/>
          <w:sz w:val="24"/>
          <w:szCs w:val="24"/>
        </w:rPr>
        <w:t xml:space="preserve"> сельского поселения на земельных участках, не предоставленных в установленном порядке для этих целей, в зонах с особыми условиями использования территории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подлежащих сносу </w:t>
      </w:r>
    </w:p>
    <w:p w:rsidR="00F9749B" w:rsidRPr="00F9749B" w:rsidRDefault="00F9749B" w:rsidP="00F9749B">
      <w:pPr>
        <w:jc w:val="right"/>
        <w:rPr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984"/>
        <w:gridCol w:w="1843"/>
        <w:gridCol w:w="3260"/>
      </w:tblGrid>
      <w:tr w:rsidR="00F9749B" w:rsidRPr="00F9749B" w:rsidTr="00E010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№</w:t>
            </w:r>
          </w:p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Адрес (адресный ориентир)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Кадастровый (условный) номер объекта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Кадастровый (условный) номер земельного участка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F9749B" w:rsidRPr="00F9749B" w:rsidTr="00E010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F974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sz w:val="24"/>
                <w:szCs w:val="24"/>
              </w:rPr>
            </w:pPr>
            <w:r w:rsidRPr="00F9749B">
              <w:rPr>
                <w:bCs/>
                <w:sz w:val="24"/>
                <w:szCs w:val="24"/>
              </w:rPr>
              <w:t>5</w:t>
            </w:r>
          </w:p>
        </w:tc>
      </w:tr>
      <w:tr w:rsidR="00F9749B" w:rsidRPr="00D34887" w:rsidTr="00E010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D34887" w:rsidRDefault="00F9749B" w:rsidP="00E0104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D34887" w:rsidRDefault="00F9749B" w:rsidP="00E0104A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D34887" w:rsidRDefault="00F9749B" w:rsidP="00E0104A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F9749B" w:rsidRDefault="00F9749B" w:rsidP="00E0104A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B" w:rsidRPr="00D34887" w:rsidRDefault="00F9749B" w:rsidP="00E0104A">
            <w:pPr>
              <w:jc w:val="center"/>
              <w:rPr>
                <w:bCs/>
              </w:rPr>
            </w:pPr>
          </w:p>
        </w:tc>
      </w:tr>
    </w:tbl>
    <w:p w:rsidR="00F9749B" w:rsidRPr="005E26EF" w:rsidRDefault="00F9749B" w:rsidP="00F9749B">
      <w:pPr>
        <w:jc w:val="center"/>
        <w:rPr>
          <w:bCs/>
          <w:szCs w:val="28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F9749B" w:rsidRDefault="00F9749B" w:rsidP="00F9749B">
      <w:pPr>
        <w:jc w:val="both"/>
        <w:rPr>
          <w:sz w:val="20"/>
        </w:rPr>
      </w:pPr>
    </w:p>
    <w:p w:rsidR="00D07BD3" w:rsidRPr="006253DA" w:rsidRDefault="00D07BD3" w:rsidP="00037527">
      <w:pPr>
        <w:suppressAutoHyphens w:val="0"/>
        <w:jc w:val="both"/>
        <w:outlineLvl w:val="2"/>
        <w:rPr>
          <w:b/>
          <w:sz w:val="24"/>
          <w:szCs w:val="24"/>
          <w:lang w:eastAsia="ru-RU"/>
        </w:rPr>
      </w:pPr>
    </w:p>
    <w:sectPr w:rsidR="00D07BD3" w:rsidRPr="006253DA" w:rsidSect="0084688B">
      <w:pgSz w:w="11906" w:h="16838"/>
      <w:pgMar w:top="284" w:right="1133" w:bottom="425" w:left="1701" w:header="13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31" w:rsidRDefault="000A3531" w:rsidP="00DC690C">
      <w:r>
        <w:separator/>
      </w:r>
    </w:p>
  </w:endnote>
  <w:endnote w:type="continuationSeparator" w:id="0">
    <w:p w:rsidR="000A3531" w:rsidRDefault="000A3531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31" w:rsidRDefault="000A3531" w:rsidP="00DC690C">
      <w:r>
        <w:separator/>
      </w:r>
    </w:p>
  </w:footnote>
  <w:footnote w:type="continuationSeparator" w:id="0">
    <w:p w:rsidR="000A3531" w:rsidRDefault="000A3531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3B1B"/>
    <w:multiLevelType w:val="hybridMultilevel"/>
    <w:tmpl w:val="F27637E6"/>
    <w:lvl w:ilvl="0" w:tplc="244863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533E324C"/>
    <w:multiLevelType w:val="hybridMultilevel"/>
    <w:tmpl w:val="CDA6CF6C"/>
    <w:lvl w:ilvl="0" w:tplc="C44E9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 w15:restartNumberingAfterBreak="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8F220EF"/>
    <w:multiLevelType w:val="multilevel"/>
    <w:tmpl w:val="8D264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13D29"/>
    <w:rsid w:val="00024065"/>
    <w:rsid w:val="00035466"/>
    <w:rsid w:val="00037527"/>
    <w:rsid w:val="0006431B"/>
    <w:rsid w:val="00064789"/>
    <w:rsid w:val="00066275"/>
    <w:rsid w:val="00070325"/>
    <w:rsid w:val="00072B62"/>
    <w:rsid w:val="00077EDC"/>
    <w:rsid w:val="00094841"/>
    <w:rsid w:val="000969EE"/>
    <w:rsid w:val="00097851"/>
    <w:rsid w:val="000A3531"/>
    <w:rsid w:val="000B12EA"/>
    <w:rsid w:val="000C3BA3"/>
    <w:rsid w:val="000D63E5"/>
    <w:rsid w:val="000F6967"/>
    <w:rsid w:val="00100633"/>
    <w:rsid w:val="001336AF"/>
    <w:rsid w:val="00146CEA"/>
    <w:rsid w:val="00157AE9"/>
    <w:rsid w:val="0016118B"/>
    <w:rsid w:val="00166008"/>
    <w:rsid w:val="00166990"/>
    <w:rsid w:val="00172713"/>
    <w:rsid w:val="00175FBC"/>
    <w:rsid w:val="00180071"/>
    <w:rsid w:val="001864F6"/>
    <w:rsid w:val="001B1E2E"/>
    <w:rsid w:val="001C0A61"/>
    <w:rsid w:val="001C53D5"/>
    <w:rsid w:val="001C6B38"/>
    <w:rsid w:val="001D4831"/>
    <w:rsid w:val="001E764F"/>
    <w:rsid w:val="001F7B1C"/>
    <w:rsid w:val="00223487"/>
    <w:rsid w:val="0023705A"/>
    <w:rsid w:val="00242F9D"/>
    <w:rsid w:val="00267632"/>
    <w:rsid w:val="002737A7"/>
    <w:rsid w:val="002844C0"/>
    <w:rsid w:val="002974C3"/>
    <w:rsid w:val="002A2908"/>
    <w:rsid w:val="002B445B"/>
    <w:rsid w:val="002B60E7"/>
    <w:rsid w:val="002C13B8"/>
    <w:rsid w:val="002D1BA9"/>
    <w:rsid w:val="002E6468"/>
    <w:rsid w:val="002F54D8"/>
    <w:rsid w:val="00300975"/>
    <w:rsid w:val="00300EB0"/>
    <w:rsid w:val="00316F09"/>
    <w:rsid w:val="003312DC"/>
    <w:rsid w:val="00342BC7"/>
    <w:rsid w:val="00357419"/>
    <w:rsid w:val="00362D3C"/>
    <w:rsid w:val="003678B3"/>
    <w:rsid w:val="00377324"/>
    <w:rsid w:val="003A4F82"/>
    <w:rsid w:val="003B4A8E"/>
    <w:rsid w:val="003B7AA9"/>
    <w:rsid w:val="003C13FA"/>
    <w:rsid w:val="003E438A"/>
    <w:rsid w:val="003E6E75"/>
    <w:rsid w:val="003F13A1"/>
    <w:rsid w:val="00412E06"/>
    <w:rsid w:val="004443EB"/>
    <w:rsid w:val="00467356"/>
    <w:rsid w:val="00471D7C"/>
    <w:rsid w:val="00473BE7"/>
    <w:rsid w:val="00484D44"/>
    <w:rsid w:val="00484DA8"/>
    <w:rsid w:val="004A126C"/>
    <w:rsid w:val="004D22E2"/>
    <w:rsid w:val="004E4547"/>
    <w:rsid w:val="004F112B"/>
    <w:rsid w:val="005024E3"/>
    <w:rsid w:val="00503D05"/>
    <w:rsid w:val="00520D73"/>
    <w:rsid w:val="005212A2"/>
    <w:rsid w:val="005345E8"/>
    <w:rsid w:val="00543B10"/>
    <w:rsid w:val="0056665C"/>
    <w:rsid w:val="005771E9"/>
    <w:rsid w:val="00590A95"/>
    <w:rsid w:val="00590CF8"/>
    <w:rsid w:val="005A71F0"/>
    <w:rsid w:val="005C1CBB"/>
    <w:rsid w:val="005C62B9"/>
    <w:rsid w:val="005D0A66"/>
    <w:rsid w:val="005D7B75"/>
    <w:rsid w:val="005F3F05"/>
    <w:rsid w:val="006040F6"/>
    <w:rsid w:val="006253DA"/>
    <w:rsid w:val="00626CBE"/>
    <w:rsid w:val="006319D3"/>
    <w:rsid w:val="00636298"/>
    <w:rsid w:val="00646076"/>
    <w:rsid w:val="0065056C"/>
    <w:rsid w:val="006543B5"/>
    <w:rsid w:val="00660919"/>
    <w:rsid w:val="00673330"/>
    <w:rsid w:val="006928F0"/>
    <w:rsid w:val="006A5FC0"/>
    <w:rsid w:val="006B284C"/>
    <w:rsid w:val="006D2510"/>
    <w:rsid w:val="006D292F"/>
    <w:rsid w:val="006D5752"/>
    <w:rsid w:val="007155DD"/>
    <w:rsid w:val="00735795"/>
    <w:rsid w:val="007535E5"/>
    <w:rsid w:val="00793E35"/>
    <w:rsid w:val="007A430F"/>
    <w:rsid w:val="007B3CDB"/>
    <w:rsid w:val="007D244B"/>
    <w:rsid w:val="007D5F78"/>
    <w:rsid w:val="007D6950"/>
    <w:rsid w:val="00803956"/>
    <w:rsid w:val="00804A5B"/>
    <w:rsid w:val="00805AF3"/>
    <w:rsid w:val="00820FB2"/>
    <w:rsid w:val="00825BF5"/>
    <w:rsid w:val="00834347"/>
    <w:rsid w:val="00840C1B"/>
    <w:rsid w:val="0084688B"/>
    <w:rsid w:val="00865501"/>
    <w:rsid w:val="008703DD"/>
    <w:rsid w:val="00876587"/>
    <w:rsid w:val="00881605"/>
    <w:rsid w:val="00881767"/>
    <w:rsid w:val="0088758C"/>
    <w:rsid w:val="008A145C"/>
    <w:rsid w:val="008A3767"/>
    <w:rsid w:val="008A4E28"/>
    <w:rsid w:val="008B1904"/>
    <w:rsid w:val="008B6FDC"/>
    <w:rsid w:val="008C30C2"/>
    <w:rsid w:val="008E79DF"/>
    <w:rsid w:val="008E7F03"/>
    <w:rsid w:val="008F118E"/>
    <w:rsid w:val="00914F99"/>
    <w:rsid w:val="0091731A"/>
    <w:rsid w:val="00933D93"/>
    <w:rsid w:val="009449B6"/>
    <w:rsid w:val="009552D4"/>
    <w:rsid w:val="00967259"/>
    <w:rsid w:val="00972A9D"/>
    <w:rsid w:val="009867B9"/>
    <w:rsid w:val="009A4F77"/>
    <w:rsid w:val="009A75D6"/>
    <w:rsid w:val="009D7212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736A"/>
    <w:rsid w:val="00AB4634"/>
    <w:rsid w:val="00AF1AF9"/>
    <w:rsid w:val="00AF7068"/>
    <w:rsid w:val="00B03B8C"/>
    <w:rsid w:val="00B134DF"/>
    <w:rsid w:val="00B16A03"/>
    <w:rsid w:val="00B66FCA"/>
    <w:rsid w:val="00B7393A"/>
    <w:rsid w:val="00BB0AC4"/>
    <w:rsid w:val="00BB778B"/>
    <w:rsid w:val="00BE7468"/>
    <w:rsid w:val="00BF20E4"/>
    <w:rsid w:val="00C04D30"/>
    <w:rsid w:val="00C109DC"/>
    <w:rsid w:val="00C12B14"/>
    <w:rsid w:val="00C17215"/>
    <w:rsid w:val="00C2010C"/>
    <w:rsid w:val="00C351D4"/>
    <w:rsid w:val="00C36121"/>
    <w:rsid w:val="00C641E2"/>
    <w:rsid w:val="00C86F13"/>
    <w:rsid w:val="00C87EF1"/>
    <w:rsid w:val="00CA4ECE"/>
    <w:rsid w:val="00CA72F0"/>
    <w:rsid w:val="00CB26F4"/>
    <w:rsid w:val="00CC1581"/>
    <w:rsid w:val="00CE0AA0"/>
    <w:rsid w:val="00CF249C"/>
    <w:rsid w:val="00CF3D82"/>
    <w:rsid w:val="00D01F2D"/>
    <w:rsid w:val="00D0441E"/>
    <w:rsid w:val="00D055BC"/>
    <w:rsid w:val="00D07BD3"/>
    <w:rsid w:val="00D42414"/>
    <w:rsid w:val="00D46483"/>
    <w:rsid w:val="00D50DAF"/>
    <w:rsid w:val="00D735B2"/>
    <w:rsid w:val="00D76197"/>
    <w:rsid w:val="00D9149D"/>
    <w:rsid w:val="00D97DBB"/>
    <w:rsid w:val="00DA0B00"/>
    <w:rsid w:val="00DB0837"/>
    <w:rsid w:val="00DC2ABD"/>
    <w:rsid w:val="00DC690C"/>
    <w:rsid w:val="00DE1BFE"/>
    <w:rsid w:val="00E02B7B"/>
    <w:rsid w:val="00E0568A"/>
    <w:rsid w:val="00E2736C"/>
    <w:rsid w:val="00E53824"/>
    <w:rsid w:val="00E659DC"/>
    <w:rsid w:val="00E71673"/>
    <w:rsid w:val="00E80D5A"/>
    <w:rsid w:val="00E902BA"/>
    <w:rsid w:val="00EB38B8"/>
    <w:rsid w:val="00ED49B3"/>
    <w:rsid w:val="00EE541E"/>
    <w:rsid w:val="00EE5650"/>
    <w:rsid w:val="00EF59A3"/>
    <w:rsid w:val="00F14853"/>
    <w:rsid w:val="00F26C67"/>
    <w:rsid w:val="00F32FBA"/>
    <w:rsid w:val="00F33562"/>
    <w:rsid w:val="00F35738"/>
    <w:rsid w:val="00F47047"/>
    <w:rsid w:val="00F53EF3"/>
    <w:rsid w:val="00F56943"/>
    <w:rsid w:val="00F661E1"/>
    <w:rsid w:val="00F73B5C"/>
    <w:rsid w:val="00F743E7"/>
    <w:rsid w:val="00F779A9"/>
    <w:rsid w:val="00F867BB"/>
    <w:rsid w:val="00F95C0F"/>
    <w:rsid w:val="00F9749B"/>
    <w:rsid w:val="00FA5299"/>
    <w:rsid w:val="00FE138D"/>
    <w:rsid w:val="00FE337C"/>
    <w:rsid w:val="00FE620F"/>
    <w:rsid w:val="00FE786D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3C01-1B5B-4373-8E43-9F29010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E0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C87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5F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C296-22E6-49C2-8C2E-0DEE9435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14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2020-12-18T07:16:00Z</cp:lastPrinted>
  <dcterms:created xsi:type="dcterms:W3CDTF">2019-08-16T06:52:00Z</dcterms:created>
  <dcterms:modified xsi:type="dcterms:W3CDTF">2020-12-18T07:16:00Z</dcterms:modified>
</cp:coreProperties>
</file>